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F4" w:rsidRPr="009D2764" w:rsidRDefault="007A3143" w:rsidP="00A429EE">
      <w:pPr>
        <w:spacing w:line="240" w:lineRule="auto"/>
        <w:jc w:val="both"/>
        <w:rPr>
          <w:rFonts w:ascii="Arial" w:hAnsi="Arial" w:cs="Arial"/>
          <w:color w:val="0F243E"/>
        </w:rPr>
      </w:pPr>
      <w:bookmarkStart w:id="0" w:name="_GoBack"/>
      <w:bookmarkEnd w:id="0"/>
      <w:ins w:id="1" w:author="Author">
        <w:r>
          <w:rPr>
            <w:noProof/>
            <w:lang w:eastAsia="en-GB"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-419100</wp:posOffset>
              </wp:positionV>
              <wp:extent cx="2524125" cy="581025"/>
              <wp:effectExtent l="0" t="0" r="9525" b="9525"/>
              <wp:wrapTight wrapText="bothSides">
                <wp:wrapPolygon edited="0">
                  <wp:start x="0" y="0"/>
                  <wp:lineTo x="0" y="21246"/>
                  <wp:lineTo x="21518" y="21246"/>
                  <wp:lineTo x="21518" y="0"/>
                  <wp:lineTo x="0" y="0"/>
                </wp:wrapPolygon>
              </wp:wrapTight>
              <wp:docPr id="6" name="Picture 6" descr="new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new logo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41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D6C59" w:rsidRPr="009D2764">
        <w:rPr>
          <w:rFonts w:ascii="Arial" w:hAnsi="Arial" w:cs="Arial"/>
          <w:color w:val="0F243E"/>
        </w:rPr>
        <w:tab/>
      </w:r>
      <w:r w:rsidR="004D6C59" w:rsidRPr="009D2764">
        <w:rPr>
          <w:rFonts w:ascii="Arial" w:hAnsi="Arial" w:cs="Arial"/>
          <w:color w:val="0F243E"/>
        </w:rPr>
        <w:tab/>
      </w:r>
      <w:r w:rsidR="004D6C59" w:rsidRPr="009D2764">
        <w:rPr>
          <w:rFonts w:ascii="Arial" w:hAnsi="Arial" w:cs="Arial"/>
          <w:color w:val="0F243E"/>
        </w:rPr>
        <w:tab/>
      </w:r>
      <w:r w:rsidR="004D6C59" w:rsidRPr="009D2764">
        <w:rPr>
          <w:rFonts w:ascii="Arial" w:hAnsi="Arial" w:cs="Arial"/>
          <w:color w:val="0F243E"/>
        </w:rPr>
        <w:tab/>
      </w:r>
    </w:p>
    <w:p w:rsidR="004560B8" w:rsidRDefault="004560B8" w:rsidP="00A429EE">
      <w:pPr>
        <w:spacing w:line="240" w:lineRule="auto"/>
        <w:ind w:left="-284" w:right="-164"/>
        <w:jc w:val="both"/>
        <w:rPr>
          <w:ins w:id="2" w:author="Author"/>
          <w:rFonts w:ascii="Arial" w:hAnsi="Arial" w:cs="Arial"/>
          <w:b/>
          <w:color w:val="0F243E"/>
        </w:rPr>
      </w:pPr>
    </w:p>
    <w:p w:rsidR="00174625" w:rsidRPr="00A429EE" w:rsidRDefault="003A53D2" w:rsidP="00A429EE">
      <w:pPr>
        <w:spacing w:line="240" w:lineRule="auto"/>
        <w:ind w:left="-284" w:right="-164"/>
        <w:jc w:val="both"/>
        <w:rPr>
          <w:rFonts w:ascii="Arial" w:hAnsi="Arial" w:cs="Arial"/>
        </w:rPr>
      </w:pPr>
      <w:r w:rsidRPr="009D2764">
        <w:rPr>
          <w:rFonts w:ascii="Arial" w:hAnsi="Arial" w:cs="Arial"/>
          <w:b/>
          <w:color w:val="0F243E"/>
        </w:rPr>
        <w:t>Role:</w:t>
      </w:r>
      <w:r w:rsidRPr="009D2764">
        <w:rPr>
          <w:rFonts w:ascii="Arial" w:hAnsi="Arial" w:cs="Arial"/>
          <w:color w:val="0F243E"/>
        </w:rPr>
        <w:t xml:space="preserve">           </w:t>
      </w:r>
      <w:r w:rsidR="00A81069" w:rsidRPr="009D2764">
        <w:rPr>
          <w:rFonts w:ascii="Arial" w:hAnsi="Arial" w:cs="Arial"/>
          <w:color w:val="0F243E"/>
        </w:rPr>
        <w:tab/>
      </w:r>
      <w:r w:rsidR="00A81069" w:rsidRPr="009D2764">
        <w:rPr>
          <w:rFonts w:ascii="Arial" w:hAnsi="Arial" w:cs="Arial"/>
          <w:color w:val="0F243E"/>
        </w:rPr>
        <w:tab/>
      </w:r>
      <w:r w:rsidR="00A81069" w:rsidRPr="009D2764">
        <w:rPr>
          <w:rFonts w:ascii="Arial" w:hAnsi="Arial" w:cs="Arial"/>
          <w:color w:val="0F243E"/>
        </w:rPr>
        <w:tab/>
      </w:r>
      <w:r w:rsidR="009D2764" w:rsidRPr="00A429EE">
        <w:rPr>
          <w:rFonts w:ascii="Arial" w:hAnsi="Arial" w:cs="Arial"/>
        </w:rPr>
        <w:t>Quality Auditor</w:t>
      </w:r>
    </w:p>
    <w:p w:rsidR="004D6C59" w:rsidRPr="00A429EE" w:rsidRDefault="004D6C59" w:rsidP="00A429EE">
      <w:pPr>
        <w:spacing w:line="240" w:lineRule="auto"/>
        <w:ind w:left="-284" w:right="-166"/>
        <w:jc w:val="both"/>
        <w:rPr>
          <w:rFonts w:ascii="Arial" w:hAnsi="Arial" w:cs="Arial"/>
        </w:rPr>
      </w:pPr>
      <w:r w:rsidRPr="009D2764">
        <w:rPr>
          <w:rFonts w:ascii="Arial" w:hAnsi="Arial" w:cs="Arial"/>
          <w:b/>
          <w:color w:val="0F243E"/>
        </w:rPr>
        <w:t>Reports to:</w:t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335185" w:rsidRPr="001A00E6">
        <w:rPr>
          <w:rFonts w:ascii="Arial" w:hAnsi="Arial" w:cs="Arial"/>
          <w:color w:val="0F243E"/>
        </w:rPr>
        <w:t>Head of</w:t>
      </w:r>
      <w:r w:rsidR="00335185">
        <w:rPr>
          <w:rFonts w:ascii="Arial" w:hAnsi="Arial" w:cs="Arial"/>
          <w:b/>
          <w:color w:val="0F243E"/>
        </w:rPr>
        <w:t xml:space="preserve"> </w:t>
      </w:r>
      <w:r w:rsidR="009D2764" w:rsidRPr="00A429EE">
        <w:rPr>
          <w:rFonts w:ascii="Arial" w:hAnsi="Arial" w:cs="Arial"/>
        </w:rPr>
        <w:t xml:space="preserve">Quality </w:t>
      </w:r>
      <w:r w:rsidR="00335185">
        <w:rPr>
          <w:rFonts w:ascii="Arial" w:hAnsi="Arial" w:cs="Arial"/>
        </w:rPr>
        <w:t xml:space="preserve">and Compliance </w:t>
      </w:r>
    </w:p>
    <w:p w:rsidR="004D6C59" w:rsidRPr="009D2764" w:rsidRDefault="004D6C59" w:rsidP="00A429EE">
      <w:pPr>
        <w:spacing w:line="240" w:lineRule="auto"/>
        <w:ind w:left="-284" w:right="-166"/>
        <w:jc w:val="both"/>
        <w:rPr>
          <w:rFonts w:ascii="Arial" w:hAnsi="Arial" w:cs="Arial"/>
          <w:color w:val="0F243E"/>
        </w:rPr>
      </w:pPr>
      <w:r w:rsidRPr="009D2764">
        <w:rPr>
          <w:rFonts w:ascii="Arial" w:hAnsi="Arial" w:cs="Arial"/>
          <w:b/>
          <w:color w:val="0F243E"/>
        </w:rPr>
        <w:t>Reports:</w:t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9D493B" w:rsidRPr="009D493B">
        <w:rPr>
          <w:rFonts w:ascii="Arial" w:hAnsi="Arial" w:cs="Arial"/>
          <w:color w:val="0F243E"/>
        </w:rPr>
        <w:t>None</w:t>
      </w:r>
    </w:p>
    <w:p w:rsidR="003A53D2" w:rsidRPr="00A429EE" w:rsidRDefault="003A53D2" w:rsidP="00A429EE">
      <w:pPr>
        <w:spacing w:line="240" w:lineRule="auto"/>
        <w:ind w:left="-284" w:right="-166"/>
        <w:jc w:val="both"/>
        <w:rPr>
          <w:rFonts w:ascii="Arial" w:hAnsi="Arial" w:cs="Arial"/>
        </w:rPr>
      </w:pPr>
      <w:r w:rsidRPr="009D2764">
        <w:rPr>
          <w:rFonts w:ascii="Arial" w:hAnsi="Arial" w:cs="Arial"/>
          <w:b/>
          <w:bCs/>
          <w:color w:val="0F243E"/>
        </w:rPr>
        <w:t>Hou</w:t>
      </w:r>
      <w:r w:rsidR="0079429B" w:rsidRPr="009D2764">
        <w:rPr>
          <w:rFonts w:ascii="Arial" w:hAnsi="Arial" w:cs="Arial"/>
          <w:b/>
          <w:color w:val="0F243E"/>
        </w:rPr>
        <w:t>rs of w</w:t>
      </w:r>
      <w:r w:rsidRPr="009D2764">
        <w:rPr>
          <w:rFonts w:ascii="Arial" w:hAnsi="Arial" w:cs="Arial"/>
          <w:b/>
          <w:color w:val="0F243E"/>
        </w:rPr>
        <w:t xml:space="preserve">ork:    </w:t>
      </w:r>
      <w:r w:rsidR="00F709EE" w:rsidRPr="009D2764">
        <w:rPr>
          <w:rFonts w:ascii="Arial" w:hAnsi="Arial" w:cs="Arial"/>
          <w:b/>
          <w:color w:val="0F243E"/>
        </w:rPr>
        <w:t xml:space="preserve"> </w:t>
      </w:r>
      <w:r w:rsidRPr="009D2764">
        <w:rPr>
          <w:rFonts w:ascii="Arial" w:hAnsi="Arial" w:cs="Arial"/>
          <w:b/>
          <w:color w:val="0F243E"/>
        </w:rPr>
        <w:t xml:space="preserve"> </w:t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9D2764" w:rsidRPr="00A429EE">
        <w:rPr>
          <w:rFonts w:ascii="Arial" w:hAnsi="Arial" w:cs="Arial"/>
        </w:rPr>
        <w:t>1</w:t>
      </w:r>
      <w:r w:rsidR="0097053E">
        <w:rPr>
          <w:rFonts w:ascii="Arial" w:hAnsi="Arial" w:cs="Arial"/>
        </w:rPr>
        <w:t>6</w:t>
      </w:r>
      <w:r w:rsidR="009D2764" w:rsidRPr="00A429EE">
        <w:rPr>
          <w:rFonts w:ascii="Arial" w:hAnsi="Arial" w:cs="Arial"/>
        </w:rPr>
        <w:t xml:space="preserve"> hours per week</w:t>
      </w:r>
    </w:p>
    <w:p w:rsidR="004D6C59" w:rsidRPr="009D2764" w:rsidRDefault="00BE706D" w:rsidP="00A429EE">
      <w:pPr>
        <w:spacing w:line="240" w:lineRule="auto"/>
        <w:ind w:left="-284" w:right="-166"/>
        <w:jc w:val="both"/>
        <w:rPr>
          <w:rFonts w:ascii="Arial" w:hAnsi="Arial" w:cs="Arial"/>
          <w:color w:val="0F243E"/>
        </w:rPr>
      </w:pPr>
      <w:r w:rsidRPr="009D2764">
        <w:rPr>
          <w:rFonts w:ascii="Arial" w:hAnsi="Arial" w:cs="Arial"/>
          <w:b/>
          <w:color w:val="0F243E"/>
        </w:rPr>
        <w:t>Budgetary accountability:</w:t>
      </w:r>
      <w:r w:rsidR="00A81069" w:rsidRPr="009D2764">
        <w:rPr>
          <w:rFonts w:ascii="Arial" w:hAnsi="Arial" w:cs="Arial"/>
          <w:b/>
          <w:color w:val="0F243E"/>
        </w:rPr>
        <w:tab/>
      </w:r>
      <w:r w:rsidR="009D493B" w:rsidRPr="009D493B">
        <w:rPr>
          <w:rFonts w:ascii="Arial" w:hAnsi="Arial" w:cs="Arial"/>
          <w:color w:val="0F243E"/>
        </w:rPr>
        <w:t>None</w:t>
      </w:r>
    </w:p>
    <w:p w:rsidR="00BE706D" w:rsidRPr="009D2764" w:rsidRDefault="00BE706D" w:rsidP="00A429EE">
      <w:pPr>
        <w:spacing w:line="240" w:lineRule="auto"/>
        <w:ind w:left="-284" w:right="-166"/>
        <w:jc w:val="both"/>
        <w:rPr>
          <w:rFonts w:ascii="Arial" w:hAnsi="Arial" w:cs="Arial"/>
          <w:color w:val="0F243E"/>
        </w:rPr>
      </w:pPr>
      <w:r w:rsidRPr="009D2764">
        <w:rPr>
          <w:rFonts w:ascii="Arial" w:hAnsi="Arial" w:cs="Arial"/>
          <w:b/>
          <w:color w:val="0F243E"/>
        </w:rPr>
        <w:t>Budgetary influence:</w:t>
      </w:r>
      <w:r w:rsidR="00A81069" w:rsidRPr="009D2764">
        <w:rPr>
          <w:rFonts w:ascii="Arial" w:hAnsi="Arial" w:cs="Arial"/>
          <w:b/>
          <w:color w:val="0F243E"/>
        </w:rPr>
        <w:tab/>
      </w:r>
      <w:r w:rsidR="00A81069" w:rsidRPr="009D2764">
        <w:rPr>
          <w:rFonts w:ascii="Arial" w:hAnsi="Arial" w:cs="Arial"/>
          <w:b/>
          <w:color w:val="0F243E"/>
        </w:rPr>
        <w:tab/>
      </w:r>
      <w:r w:rsidR="009D493B" w:rsidRPr="009D493B">
        <w:rPr>
          <w:rFonts w:ascii="Arial" w:hAnsi="Arial" w:cs="Arial"/>
          <w:color w:val="0F243E"/>
        </w:rPr>
        <w:t>None</w:t>
      </w:r>
    </w:p>
    <w:p w:rsidR="009D2764" w:rsidRPr="009D2764" w:rsidRDefault="002B0E52" w:rsidP="00A429EE">
      <w:pPr>
        <w:spacing w:before="240" w:line="240" w:lineRule="auto"/>
        <w:ind w:left="-284" w:right="-166"/>
        <w:jc w:val="both"/>
        <w:rPr>
          <w:rFonts w:ascii="Arial" w:hAnsi="Arial" w:cs="Arial"/>
          <w:b/>
          <w:color w:val="0F243E"/>
          <w:u w:val="single"/>
        </w:rPr>
      </w:pPr>
      <w:r w:rsidRPr="009D2764">
        <w:rPr>
          <w:rFonts w:ascii="Arial" w:hAnsi="Arial" w:cs="Arial"/>
          <w:b/>
          <w:color w:val="0F243E"/>
          <w:u w:val="single"/>
        </w:rPr>
        <w:t>Job Purpos</w:t>
      </w:r>
      <w:r w:rsidR="009D2764" w:rsidRPr="009D2764">
        <w:rPr>
          <w:rFonts w:ascii="Arial" w:hAnsi="Arial" w:cs="Arial"/>
          <w:b/>
          <w:color w:val="0F243E"/>
          <w:u w:val="single"/>
        </w:rPr>
        <w:t>e</w:t>
      </w:r>
    </w:p>
    <w:p w:rsidR="00586478" w:rsidRPr="001A00E6" w:rsidRDefault="00586478" w:rsidP="00A429EE">
      <w:pPr>
        <w:pStyle w:val="BodyText"/>
        <w:spacing w:before="240"/>
        <w:ind w:left="-284" w:right="-47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A00E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en-GB"/>
        </w:rPr>
        <w:t xml:space="preserve">o </w:t>
      </w:r>
      <w:r w:rsidRPr="001A00E6">
        <w:rPr>
          <w:rFonts w:ascii="Arial" w:hAnsi="Arial" w:cs="Arial"/>
          <w:sz w:val="22"/>
          <w:szCs w:val="22"/>
        </w:rPr>
        <w:t xml:space="preserve">carry out and review audits, </w:t>
      </w:r>
      <w:r>
        <w:rPr>
          <w:rFonts w:ascii="Arial" w:hAnsi="Arial" w:cs="Arial"/>
          <w:sz w:val="22"/>
          <w:szCs w:val="22"/>
          <w:lang w:val="en-GB"/>
        </w:rPr>
        <w:t xml:space="preserve">conduct </w:t>
      </w:r>
      <w:r w:rsidRPr="001A00E6">
        <w:rPr>
          <w:rFonts w:ascii="Arial" w:hAnsi="Arial" w:cs="Arial"/>
          <w:sz w:val="22"/>
          <w:szCs w:val="22"/>
        </w:rPr>
        <w:t>satisfaction surveys and inspection preparation support sessions at services across all divisions of Milestones Trust</w:t>
      </w:r>
      <w:r>
        <w:rPr>
          <w:rFonts w:ascii="Arial" w:hAnsi="Arial" w:cs="Arial"/>
          <w:sz w:val="22"/>
          <w:szCs w:val="22"/>
          <w:lang w:val="en-GB"/>
        </w:rPr>
        <w:t xml:space="preserve">. To support services to </w:t>
      </w:r>
      <w:r w:rsidRPr="001A00E6">
        <w:rPr>
          <w:rFonts w:ascii="Arial" w:hAnsi="Arial" w:cs="Arial"/>
          <w:sz w:val="22"/>
          <w:szCs w:val="22"/>
          <w:lang w:val="en-GB"/>
        </w:rPr>
        <w:t>achieve exemplary standards of care, regulatory compliance, internal policies and procedures.  To provide detailed and concise reports and action plans with recommendations for change to achieve the necessary compliance</w:t>
      </w:r>
      <w:r w:rsidRPr="001A00E6">
        <w:rPr>
          <w:rFonts w:ascii="Arial" w:hAnsi="Arial" w:cs="Arial"/>
          <w:sz w:val="22"/>
          <w:szCs w:val="22"/>
        </w:rPr>
        <w:t>.</w:t>
      </w:r>
      <w:r w:rsidRPr="001A00E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D2764" w:rsidRDefault="003A53D2" w:rsidP="00A429EE">
      <w:pPr>
        <w:pStyle w:val="BodyText"/>
        <w:spacing w:before="240"/>
        <w:ind w:left="-284" w:right="-472"/>
        <w:jc w:val="both"/>
        <w:rPr>
          <w:rFonts w:ascii="Arial" w:hAnsi="Arial" w:cs="Arial"/>
          <w:b/>
          <w:color w:val="0F243E"/>
          <w:sz w:val="22"/>
          <w:szCs w:val="22"/>
          <w:u w:val="single"/>
          <w:lang w:val="en-GB"/>
        </w:rPr>
      </w:pPr>
      <w:r w:rsidRPr="009D2764">
        <w:rPr>
          <w:rFonts w:ascii="Arial" w:hAnsi="Arial" w:cs="Arial"/>
          <w:b/>
          <w:color w:val="0F243E"/>
          <w:sz w:val="22"/>
          <w:szCs w:val="22"/>
          <w:u w:val="single"/>
        </w:rPr>
        <w:t>Accountabili</w:t>
      </w:r>
      <w:r w:rsidR="00174625" w:rsidRPr="009D2764">
        <w:rPr>
          <w:rFonts w:ascii="Arial" w:hAnsi="Arial" w:cs="Arial"/>
          <w:b/>
          <w:color w:val="0F243E"/>
          <w:sz w:val="22"/>
          <w:szCs w:val="22"/>
          <w:u w:val="single"/>
        </w:rPr>
        <w:t>ties</w:t>
      </w:r>
    </w:p>
    <w:p w:rsidR="00DD27C1" w:rsidRDefault="00DD27C1" w:rsidP="001A00E6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 xml:space="preserve">Undertake planned and scheduled quality </w:t>
      </w:r>
      <w:r w:rsidR="0097053E">
        <w:rPr>
          <w:rFonts w:ascii="Arial" w:hAnsi="Arial" w:cs="Arial"/>
          <w:color w:val="0F243E"/>
          <w:sz w:val="22"/>
          <w:szCs w:val="22"/>
          <w:lang w:val="en-GB"/>
        </w:rPr>
        <w:t xml:space="preserve">and infection control 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>audits to support all Milestones services to comply with relevant legislation, regulations, internal policies and procedures, and best practice.</w:t>
      </w:r>
    </w:p>
    <w:p w:rsidR="00FB1337" w:rsidRDefault="00FB1337" w:rsidP="001A00E6">
      <w:pPr>
        <w:pStyle w:val="BodyText"/>
        <w:ind w:left="76" w:right="-472"/>
        <w:jc w:val="both"/>
        <w:rPr>
          <w:rFonts w:ascii="Arial" w:hAnsi="Arial" w:cs="Arial"/>
          <w:sz w:val="22"/>
          <w:lang w:val="en-GB"/>
        </w:rPr>
      </w:pPr>
    </w:p>
    <w:p w:rsidR="00FB1337" w:rsidRPr="00A429EE" w:rsidRDefault="00FB1337" w:rsidP="001A00E6">
      <w:pPr>
        <w:pStyle w:val="BodyText"/>
        <w:ind w:left="-284" w:right="-472"/>
        <w:jc w:val="both"/>
        <w:rPr>
          <w:rFonts w:ascii="Arial" w:hAnsi="Arial" w:cs="Arial"/>
          <w:sz w:val="22"/>
          <w:lang w:val="en-GB"/>
        </w:rPr>
      </w:pPr>
      <w:r w:rsidRPr="00A429EE">
        <w:rPr>
          <w:rFonts w:ascii="Arial" w:hAnsi="Arial" w:cs="Arial"/>
          <w:sz w:val="22"/>
        </w:rPr>
        <w:t>To provide regular objective, fair and professional auditing service</w:t>
      </w:r>
      <w:r>
        <w:rPr>
          <w:rFonts w:ascii="Arial" w:hAnsi="Arial" w:cs="Arial"/>
          <w:sz w:val="22"/>
          <w:lang w:val="en-GB"/>
        </w:rPr>
        <w:t>s</w:t>
      </w:r>
      <w:r w:rsidRPr="00A429EE">
        <w:rPr>
          <w:rFonts w:ascii="Arial" w:hAnsi="Arial" w:cs="Arial"/>
          <w:sz w:val="22"/>
        </w:rPr>
        <w:t xml:space="preserve"> to residential and supported living services</w:t>
      </w:r>
      <w:r>
        <w:rPr>
          <w:rFonts w:ascii="Arial" w:hAnsi="Arial" w:cs="Arial"/>
          <w:sz w:val="22"/>
          <w:lang w:val="en-GB"/>
        </w:rPr>
        <w:t xml:space="preserve"> and to compile accessible, detailed reports of the audits for managers</w:t>
      </w:r>
      <w:r w:rsidRPr="00A429EE">
        <w:rPr>
          <w:rFonts w:ascii="Arial" w:hAnsi="Arial" w:cs="Arial"/>
          <w:sz w:val="22"/>
        </w:rPr>
        <w:t>.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 xml:space="preserve">Capture and interpret both quantitative and qualitative data from multiple sources relating to the performance and quality of a service, write detailed reports using an electronic audit system and present reports and findings to key stakeholders.  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 xml:space="preserve">Where services are not performing as expected, work with the service to develop detailed, and time limited action plans and work with registered managers and other operational staff </w:t>
      </w:r>
      <w:r w:rsidR="00FB1337">
        <w:rPr>
          <w:rFonts w:ascii="Arial" w:hAnsi="Arial" w:cs="Arial"/>
          <w:color w:val="0F243E"/>
          <w:sz w:val="22"/>
          <w:szCs w:val="22"/>
          <w:lang w:val="en-GB"/>
        </w:rPr>
        <w:t xml:space="preserve">to 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>help them to implement and then review these plans</w:t>
      </w:r>
      <w:r w:rsidR="00EB01C7">
        <w:rPr>
          <w:rFonts w:ascii="Arial" w:hAnsi="Arial" w:cs="Arial"/>
          <w:color w:val="0F243E"/>
          <w:sz w:val="22"/>
          <w:szCs w:val="22"/>
          <w:lang w:val="en-GB"/>
        </w:rPr>
        <w:t xml:space="preserve"> (whether remedial plans or stretch goal plans)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 xml:space="preserve">. 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>To conduct Service User satisfaction surveys, including observational visits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 xml:space="preserve">To contribute toward the development of quality standards, including reviewing and evaluating </w:t>
      </w:r>
      <w:r>
        <w:rPr>
          <w:rFonts w:ascii="Arial" w:hAnsi="Arial" w:cs="Arial"/>
          <w:color w:val="0F243E"/>
          <w:sz w:val="22"/>
          <w:szCs w:val="22"/>
          <w:lang w:val="en-GB"/>
        </w:rPr>
        <w:t>t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>rust policies and local procedures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>To identify areas of excellence and to share good practice across and between services</w:t>
      </w:r>
    </w:p>
    <w:p w:rsidR="00DD27C1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 xml:space="preserve">To attend and contribute positively to team meetings, for example identifying process </w:t>
      </w:r>
      <w:r w:rsidR="00FB1337">
        <w:rPr>
          <w:rFonts w:ascii="Arial" w:hAnsi="Arial" w:cs="Arial"/>
          <w:color w:val="0F243E"/>
          <w:sz w:val="22"/>
          <w:szCs w:val="22"/>
          <w:lang w:val="en-GB"/>
        </w:rPr>
        <w:t>changes t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>hat lead to service improvements</w:t>
      </w:r>
    </w:p>
    <w:p w:rsidR="00FB1337" w:rsidRPr="001A00E6" w:rsidRDefault="00FB1337" w:rsidP="00FB1337">
      <w:pPr>
        <w:pStyle w:val="BodyText"/>
        <w:spacing w:before="240"/>
        <w:ind w:left="-284"/>
        <w:rPr>
          <w:rFonts w:ascii="Arial" w:hAnsi="Arial" w:cs="Arial"/>
          <w:color w:val="0F243E"/>
          <w:sz w:val="22"/>
          <w:szCs w:val="22"/>
        </w:rPr>
      </w:pPr>
      <w:r w:rsidRPr="001A00E6">
        <w:rPr>
          <w:rFonts w:ascii="Arial" w:hAnsi="Arial" w:cs="Arial"/>
          <w:color w:val="0F243E"/>
          <w:sz w:val="22"/>
          <w:szCs w:val="22"/>
        </w:rPr>
        <w:t>To work collaboratively to improve quality outcomes and person centred practice in all services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>To be responsible for own personal development through regular supervision, job chats and effective learning and appraisal</w:t>
      </w:r>
    </w:p>
    <w:p w:rsidR="00DD27C1" w:rsidRPr="001A00E6" w:rsidRDefault="00DD27C1" w:rsidP="00DD27C1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t>When required undertake additional projects related to performance, quality, compliance and risk, such as mock inspections</w:t>
      </w:r>
      <w:r w:rsidR="00AD1B75">
        <w:rPr>
          <w:rFonts w:ascii="Arial" w:hAnsi="Arial" w:cs="Arial"/>
          <w:color w:val="0F243E"/>
          <w:sz w:val="22"/>
          <w:szCs w:val="22"/>
          <w:lang w:val="en-GB"/>
        </w:rPr>
        <w:t xml:space="preserve">, 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>full audits of individual services</w:t>
      </w:r>
      <w:r w:rsidR="00AD1B75">
        <w:rPr>
          <w:rFonts w:ascii="Arial" w:hAnsi="Arial" w:cs="Arial"/>
          <w:color w:val="0F243E"/>
          <w:sz w:val="22"/>
          <w:szCs w:val="22"/>
          <w:lang w:val="en-GB"/>
        </w:rPr>
        <w:t>, pre and post CQC inspection support</w:t>
      </w:r>
      <w:r w:rsidRPr="001A00E6">
        <w:rPr>
          <w:rFonts w:ascii="Arial" w:hAnsi="Arial" w:cs="Arial"/>
          <w:color w:val="0F243E"/>
          <w:sz w:val="22"/>
          <w:szCs w:val="22"/>
          <w:lang w:val="en-GB"/>
        </w:rPr>
        <w:t>.</w:t>
      </w:r>
    </w:p>
    <w:p w:rsidR="00DD27C1" w:rsidRPr="001A00E6" w:rsidRDefault="00DD27C1" w:rsidP="00A429EE">
      <w:pPr>
        <w:pStyle w:val="BodyText"/>
        <w:spacing w:before="240"/>
        <w:ind w:left="-284" w:right="-472"/>
        <w:jc w:val="both"/>
        <w:rPr>
          <w:rFonts w:ascii="Arial" w:hAnsi="Arial" w:cs="Arial"/>
          <w:color w:val="0F243E"/>
          <w:sz w:val="22"/>
          <w:szCs w:val="22"/>
          <w:lang w:val="en-GB"/>
        </w:rPr>
      </w:pPr>
      <w:r w:rsidRPr="001A00E6">
        <w:rPr>
          <w:rFonts w:ascii="Arial" w:hAnsi="Arial" w:cs="Arial"/>
          <w:color w:val="0F243E"/>
          <w:sz w:val="22"/>
          <w:szCs w:val="22"/>
          <w:lang w:val="en-GB"/>
        </w:rPr>
        <w:lastRenderedPageBreak/>
        <w:t>To travel to services in the Bristol, South Glos, North Somerset and Swindon areas</w:t>
      </w:r>
    </w:p>
    <w:p w:rsidR="00FB1337" w:rsidRDefault="00FB1337" w:rsidP="00A429EE">
      <w:pPr>
        <w:spacing w:line="240" w:lineRule="auto"/>
        <w:ind w:left="-284"/>
        <w:jc w:val="both"/>
        <w:rPr>
          <w:rFonts w:ascii="Arial" w:hAnsi="Arial" w:cs="Arial"/>
          <w:b/>
          <w:color w:val="0F243E"/>
          <w:u w:val="single"/>
        </w:rPr>
      </w:pPr>
    </w:p>
    <w:p w:rsidR="009D2764" w:rsidRPr="009D2764" w:rsidRDefault="00174625" w:rsidP="00A429EE">
      <w:pPr>
        <w:spacing w:line="240" w:lineRule="auto"/>
        <w:ind w:left="-284"/>
        <w:jc w:val="both"/>
        <w:rPr>
          <w:rFonts w:ascii="Arial" w:hAnsi="Arial" w:cs="Arial"/>
          <w:b/>
          <w:color w:val="0F243E"/>
          <w:u w:val="single"/>
        </w:rPr>
      </w:pPr>
      <w:r w:rsidRPr="009D2764">
        <w:rPr>
          <w:rFonts w:ascii="Arial" w:hAnsi="Arial" w:cs="Arial"/>
          <w:b/>
          <w:color w:val="0F243E"/>
          <w:u w:val="single"/>
        </w:rPr>
        <w:t>Key results area/m</w:t>
      </w:r>
      <w:r w:rsidR="00390B9D" w:rsidRPr="009D2764">
        <w:rPr>
          <w:rFonts w:ascii="Arial" w:hAnsi="Arial" w:cs="Arial"/>
          <w:b/>
          <w:color w:val="0F243E"/>
          <w:u w:val="single"/>
        </w:rPr>
        <w:t xml:space="preserve">easures for the </w:t>
      </w:r>
      <w:r w:rsidRPr="009D2764">
        <w:rPr>
          <w:rFonts w:ascii="Arial" w:hAnsi="Arial" w:cs="Arial"/>
          <w:b/>
          <w:color w:val="0F243E"/>
          <w:u w:val="single"/>
        </w:rPr>
        <w:t>r</w:t>
      </w:r>
      <w:r w:rsidR="002B0E52" w:rsidRPr="009D2764">
        <w:rPr>
          <w:rFonts w:ascii="Arial" w:hAnsi="Arial" w:cs="Arial"/>
          <w:b/>
          <w:color w:val="0F243E"/>
          <w:u w:val="single"/>
        </w:rPr>
        <w:t>ole</w:t>
      </w:r>
    </w:p>
    <w:p w:rsidR="00A429EE" w:rsidRDefault="00A429EE" w:rsidP="00A429EE">
      <w:pPr>
        <w:spacing w:after="0"/>
        <w:ind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following areas are measured by a variety of methods such as feedback from Managers,</w:t>
      </w:r>
    </w:p>
    <w:p w:rsidR="00A429EE" w:rsidRDefault="00A429EE" w:rsidP="00A429EE">
      <w:pPr>
        <w:spacing w:after="0"/>
        <w:ind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use of service, delivery of personal objectives by the individual via the performance management system</w:t>
      </w:r>
    </w:p>
    <w:p w:rsidR="00A429EE" w:rsidRDefault="00A429EE" w:rsidP="00A429EE">
      <w:pPr>
        <w:spacing w:after="0"/>
        <w:ind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and results from Operations KPIs.</w:t>
      </w:r>
    </w:p>
    <w:p w:rsidR="00A429EE" w:rsidRDefault="00A429EE" w:rsidP="00A429EE">
      <w:pPr>
        <w:spacing w:line="240" w:lineRule="auto"/>
        <w:ind w:left="-284"/>
        <w:jc w:val="both"/>
        <w:rPr>
          <w:rFonts w:ascii="Arial" w:hAnsi="Arial" w:cs="Arial"/>
        </w:rPr>
      </w:pPr>
    </w:p>
    <w:p w:rsidR="009D2764" w:rsidRPr="00A429EE" w:rsidRDefault="009D2764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429EE">
        <w:rPr>
          <w:rFonts w:ascii="Arial" w:hAnsi="Arial" w:cs="Arial"/>
        </w:rPr>
        <w:t xml:space="preserve">The morale and wellbeing of your team and colleagues is promoted and actively supported. </w:t>
      </w:r>
    </w:p>
    <w:p w:rsidR="009D2764" w:rsidRPr="00A429EE" w:rsidRDefault="009D2764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429EE">
        <w:rPr>
          <w:rFonts w:ascii="Arial" w:hAnsi="Arial" w:cs="Arial"/>
        </w:rPr>
        <w:t xml:space="preserve">A healthy, supportive and pro-active attitude is promoted to </w:t>
      </w:r>
      <w:r w:rsidR="00884E2B">
        <w:rPr>
          <w:rFonts w:ascii="Arial" w:hAnsi="Arial" w:cs="Arial"/>
        </w:rPr>
        <w:t>service users</w:t>
      </w:r>
      <w:r w:rsidR="00EB01C7">
        <w:rPr>
          <w:rFonts w:ascii="Arial" w:hAnsi="Arial" w:cs="Arial"/>
        </w:rPr>
        <w:t xml:space="preserve">, </w:t>
      </w:r>
      <w:r w:rsidR="00884E2B">
        <w:rPr>
          <w:rFonts w:ascii="Arial" w:hAnsi="Arial" w:cs="Arial"/>
        </w:rPr>
        <w:t>staff</w:t>
      </w:r>
      <w:r w:rsidR="00EB01C7">
        <w:rPr>
          <w:rFonts w:ascii="Arial" w:hAnsi="Arial" w:cs="Arial"/>
        </w:rPr>
        <w:t xml:space="preserve">,  internal and external visitors and other professionals </w:t>
      </w:r>
      <w:r w:rsidRPr="00A429EE">
        <w:rPr>
          <w:rFonts w:ascii="Arial" w:hAnsi="Arial" w:cs="Arial"/>
        </w:rPr>
        <w:t>at all times.</w:t>
      </w:r>
    </w:p>
    <w:p w:rsidR="009D2764" w:rsidRPr="00A429EE" w:rsidRDefault="009D2764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429EE">
        <w:rPr>
          <w:rFonts w:ascii="Arial" w:hAnsi="Arial" w:cs="Arial"/>
        </w:rPr>
        <w:t>Services are actively supported through the audit process</w:t>
      </w:r>
      <w:r w:rsidR="009D493B">
        <w:rPr>
          <w:rFonts w:ascii="Arial" w:hAnsi="Arial" w:cs="Arial"/>
        </w:rPr>
        <w:t xml:space="preserve"> so that Trust services are continuously improved and this is evidenced through audit reporting </w:t>
      </w:r>
      <w:r w:rsidR="00EB01C7">
        <w:rPr>
          <w:rFonts w:ascii="Arial" w:hAnsi="Arial" w:cs="Arial"/>
        </w:rPr>
        <w:t>outcomes</w:t>
      </w:r>
      <w:r w:rsidR="009D493B">
        <w:rPr>
          <w:rFonts w:ascii="Arial" w:hAnsi="Arial" w:cs="Arial"/>
        </w:rPr>
        <w:t>.</w:t>
      </w:r>
    </w:p>
    <w:p w:rsidR="009D2764" w:rsidRPr="00A429EE" w:rsidRDefault="009D2764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429EE">
        <w:rPr>
          <w:rFonts w:ascii="Arial" w:hAnsi="Arial" w:cs="Arial"/>
        </w:rPr>
        <w:t>Managers and services experience the auditing process as a support</w:t>
      </w:r>
      <w:r w:rsidR="009D493B">
        <w:rPr>
          <w:rFonts w:ascii="Arial" w:hAnsi="Arial" w:cs="Arial"/>
        </w:rPr>
        <w:t>ive</w:t>
      </w:r>
      <w:r w:rsidRPr="00A429EE">
        <w:rPr>
          <w:rFonts w:ascii="Arial" w:hAnsi="Arial" w:cs="Arial"/>
        </w:rPr>
        <w:t>, collaborative and enabling process, where they are partnering with you</w:t>
      </w:r>
      <w:r w:rsidR="009D493B">
        <w:rPr>
          <w:rFonts w:ascii="Arial" w:hAnsi="Arial" w:cs="Arial"/>
        </w:rPr>
        <w:t xml:space="preserve"> and not subject to the process.</w:t>
      </w:r>
    </w:p>
    <w:p w:rsidR="009D2764" w:rsidRPr="00A429EE" w:rsidRDefault="008B4E67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2764" w:rsidRPr="00A429EE">
        <w:rPr>
          <w:rFonts w:ascii="Arial" w:hAnsi="Arial" w:cs="Arial"/>
        </w:rPr>
        <w:t xml:space="preserve">ositive and negative feedback and difficult conversations are </w:t>
      </w:r>
      <w:r>
        <w:rPr>
          <w:rFonts w:ascii="Arial" w:hAnsi="Arial" w:cs="Arial"/>
        </w:rPr>
        <w:t xml:space="preserve">delivered, </w:t>
      </w:r>
      <w:r w:rsidR="009D2764" w:rsidRPr="00A429EE">
        <w:rPr>
          <w:rFonts w:ascii="Arial" w:hAnsi="Arial" w:cs="Arial"/>
        </w:rPr>
        <w:t xml:space="preserve">received and perceived in an empowering and constructive way that promote and produce positive results in </w:t>
      </w:r>
      <w:r>
        <w:rPr>
          <w:rFonts w:ascii="Arial" w:hAnsi="Arial" w:cs="Arial"/>
        </w:rPr>
        <w:t xml:space="preserve">continuously </w:t>
      </w:r>
      <w:r w:rsidR="009D2764" w:rsidRPr="00A429EE">
        <w:rPr>
          <w:rFonts w:ascii="Arial" w:hAnsi="Arial" w:cs="Arial"/>
        </w:rPr>
        <w:t>improved services and quality outcomes.</w:t>
      </w:r>
    </w:p>
    <w:p w:rsidR="009D2764" w:rsidRPr="00A429EE" w:rsidRDefault="009D2764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429EE">
        <w:rPr>
          <w:rFonts w:ascii="Arial" w:hAnsi="Arial" w:cs="Arial"/>
        </w:rPr>
        <w:t>Action plans are clear and concise</w:t>
      </w:r>
      <w:r w:rsidR="008B4E67">
        <w:rPr>
          <w:rFonts w:ascii="Arial" w:hAnsi="Arial" w:cs="Arial"/>
        </w:rPr>
        <w:t xml:space="preserve"> and managers can readily work with the recommendations you make</w:t>
      </w:r>
      <w:r w:rsidRPr="00A429EE">
        <w:rPr>
          <w:rFonts w:ascii="Arial" w:hAnsi="Arial" w:cs="Arial"/>
        </w:rPr>
        <w:t>.</w:t>
      </w:r>
    </w:p>
    <w:p w:rsidR="00EC04CD" w:rsidRPr="00A429EE" w:rsidRDefault="009D2764" w:rsidP="003026F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A429EE">
        <w:rPr>
          <w:rFonts w:ascii="Arial" w:hAnsi="Arial" w:cs="Arial"/>
        </w:rPr>
        <w:t>Trust values are apparent throughout the auditing process</w:t>
      </w:r>
    </w:p>
    <w:p w:rsidR="00A429EE" w:rsidRDefault="00A429EE" w:rsidP="00A429EE">
      <w:pPr>
        <w:spacing w:line="240" w:lineRule="auto"/>
        <w:rPr>
          <w:rFonts w:ascii="Arial" w:hAnsi="Arial" w:cs="Arial"/>
          <w:color w:val="222A35"/>
        </w:rPr>
      </w:pPr>
    </w:p>
    <w:p w:rsidR="00425F9F" w:rsidRDefault="00425F9F" w:rsidP="00A429EE">
      <w:pPr>
        <w:spacing w:after="0" w:line="240" w:lineRule="auto"/>
        <w:ind w:left="-284"/>
        <w:rPr>
          <w:rFonts w:ascii="Arial" w:hAnsi="Arial" w:cs="Arial"/>
          <w:b/>
          <w:color w:val="222A35"/>
          <w:u w:val="single"/>
        </w:rPr>
      </w:pPr>
      <w:r w:rsidRPr="004D6C59">
        <w:rPr>
          <w:rFonts w:ascii="Arial" w:hAnsi="Arial" w:cs="Arial"/>
          <w:b/>
          <w:color w:val="222A35"/>
          <w:u w:val="single"/>
        </w:rPr>
        <w:t>Person Specification</w:t>
      </w:r>
    </w:p>
    <w:p w:rsidR="00425F9F" w:rsidRDefault="00425F9F" w:rsidP="00A429EE">
      <w:pPr>
        <w:spacing w:after="0" w:line="240" w:lineRule="auto"/>
        <w:ind w:left="-284"/>
        <w:rPr>
          <w:rFonts w:ascii="Arial" w:hAnsi="Arial" w:cs="Arial"/>
          <w:b/>
          <w:color w:val="222A35"/>
          <w:u w:val="single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103"/>
        <w:gridCol w:w="3402"/>
      </w:tblGrid>
      <w:tr w:rsidR="00BA7508" w:rsidRPr="00F04249" w:rsidTr="00222BBB">
        <w:tc>
          <w:tcPr>
            <w:tcW w:w="1810" w:type="dxa"/>
            <w:shd w:val="clear" w:color="auto" w:fill="000000"/>
          </w:tcPr>
          <w:p w:rsidR="00425F9F" w:rsidRPr="00F04249" w:rsidRDefault="00425F9F" w:rsidP="00A429EE">
            <w:pPr>
              <w:pStyle w:val="ListParagraph"/>
              <w:ind w:left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103" w:type="dxa"/>
            <w:shd w:val="clear" w:color="auto" w:fill="000000"/>
          </w:tcPr>
          <w:p w:rsidR="00425F9F" w:rsidRPr="00F04249" w:rsidRDefault="00425F9F" w:rsidP="00A429EE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color w:val="FFFFFF"/>
              </w:rPr>
            </w:pPr>
            <w:r w:rsidRPr="00F04249">
              <w:rPr>
                <w:rFonts w:ascii="Arial" w:hAnsi="Arial" w:cs="Arial"/>
                <w:b/>
                <w:color w:val="FFFFFF"/>
              </w:rPr>
              <w:t>Essential</w:t>
            </w:r>
          </w:p>
        </w:tc>
        <w:tc>
          <w:tcPr>
            <w:tcW w:w="3402" w:type="dxa"/>
            <w:shd w:val="clear" w:color="auto" w:fill="000000"/>
          </w:tcPr>
          <w:p w:rsidR="00425F9F" w:rsidRPr="00F04249" w:rsidRDefault="00425F9F" w:rsidP="00A429EE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color w:val="FFFFFF"/>
              </w:rPr>
            </w:pPr>
            <w:r w:rsidRPr="00F04249">
              <w:rPr>
                <w:rFonts w:ascii="Arial" w:hAnsi="Arial" w:cs="Arial"/>
                <w:b/>
                <w:color w:val="FFFFFF"/>
              </w:rPr>
              <w:t>Desirable/Ideal</w:t>
            </w:r>
          </w:p>
        </w:tc>
      </w:tr>
      <w:tr w:rsidR="00BA7508" w:rsidRPr="00F04249" w:rsidTr="00222BBB">
        <w:tc>
          <w:tcPr>
            <w:tcW w:w="1810" w:type="dxa"/>
            <w:shd w:val="clear" w:color="auto" w:fill="auto"/>
          </w:tcPr>
          <w:p w:rsidR="00425F9F" w:rsidRPr="00F04249" w:rsidRDefault="00425F9F" w:rsidP="00A429EE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F04249">
              <w:rPr>
                <w:rFonts w:ascii="Arial" w:hAnsi="Arial" w:cs="Arial"/>
                <w:b/>
                <w:color w:val="222A35"/>
              </w:rPr>
              <w:t>Qualifications</w:t>
            </w:r>
          </w:p>
        </w:tc>
        <w:tc>
          <w:tcPr>
            <w:tcW w:w="5103" w:type="dxa"/>
            <w:shd w:val="clear" w:color="auto" w:fill="auto"/>
          </w:tcPr>
          <w:p w:rsidR="00EC04CD" w:rsidRPr="00F04249" w:rsidRDefault="00293E2B" w:rsidP="001A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Educated to </w:t>
            </w:r>
            <w:r w:rsidR="00EB01C7">
              <w:rPr>
                <w:rFonts w:ascii="Arial" w:eastAsia="Times New Roman" w:hAnsi="Arial" w:cs="Arial"/>
                <w:color w:val="000000"/>
                <w:lang w:val="en-US"/>
              </w:rPr>
              <w:t xml:space="preserve">degree level or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equivalent </w:t>
            </w:r>
            <w:r w:rsidR="00EB01C7">
              <w:rPr>
                <w:rFonts w:ascii="Arial" w:eastAsia="Times New Roman" w:hAnsi="Arial" w:cs="Arial"/>
                <w:color w:val="000000"/>
                <w:lang w:val="en-US"/>
              </w:rPr>
              <w:t xml:space="preserve">and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ability to pass numeracy and literacy assessments.</w:t>
            </w:r>
          </w:p>
        </w:tc>
        <w:tc>
          <w:tcPr>
            <w:tcW w:w="3402" w:type="dxa"/>
            <w:shd w:val="clear" w:color="auto" w:fill="auto"/>
          </w:tcPr>
          <w:p w:rsidR="00425F9F" w:rsidRPr="00F04249" w:rsidRDefault="00425F9F" w:rsidP="00A429EE">
            <w:pPr>
              <w:spacing w:after="0" w:line="240" w:lineRule="auto"/>
              <w:rPr>
                <w:rFonts w:ascii="Arial" w:hAnsi="Arial" w:cs="Arial"/>
                <w:color w:val="222A35"/>
              </w:rPr>
            </w:pPr>
          </w:p>
        </w:tc>
      </w:tr>
      <w:tr w:rsidR="00BA7508" w:rsidRPr="00F04249" w:rsidTr="00222BBB">
        <w:tc>
          <w:tcPr>
            <w:tcW w:w="1810" w:type="dxa"/>
            <w:shd w:val="clear" w:color="auto" w:fill="auto"/>
          </w:tcPr>
          <w:p w:rsidR="00425F9F" w:rsidRPr="00F04249" w:rsidRDefault="00425F9F" w:rsidP="00A429EE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F04249">
              <w:rPr>
                <w:rFonts w:ascii="Arial" w:hAnsi="Arial" w:cs="Arial"/>
                <w:b/>
                <w:color w:val="222A35"/>
              </w:rPr>
              <w:t>Skills</w:t>
            </w:r>
          </w:p>
        </w:tc>
        <w:tc>
          <w:tcPr>
            <w:tcW w:w="5103" w:type="dxa"/>
            <w:shd w:val="clear" w:color="auto" w:fill="auto"/>
          </w:tcPr>
          <w:p w:rsidR="009D2764" w:rsidRDefault="00293E2B" w:rsidP="00C311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</w:t>
            </w:r>
            <w:r w:rsidR="00C31125">
              <w:rPr>
                <w:rFonts w:ascii="Arial" w:eastAsia="Times New Roman" w:hAnsi="Arial" w:cs="Arial"/>
                <w:lang w:val="en-US"/>
              </w:rPr>
              <w:t>ffective time management and work prioritisation skills</w:t>
            </w:r>
            <w:r w:rsidR="008B4E67">
              <w:rPr>
                <w:rFonts w:ascii="Arial" w:eastAsia="Times New Roman" w:hAnsi="Arial" w:cs="Arial"/>
                <w:lang w:val="en-US"/>
              </w:rPr>
              <w:t>.</w:t>
            </w: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293E2B" w:rsidRPr="00A429EE" w:rsidRDefault="00293E2B" w:rsidP="00293E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Excellent </w:t>
            </w:r>
            <w:r w:rsidR="00BA7508">
              <w:rPr>
                <w:rFonts w:ascii="Arial" w:eastAsia="Times New Roman" w:hAnsi="Arial" w:cs="Arial"/>
                <w:lang w:val="en-US"/>
              </w:rPr>
              <w:t xml:space="preserve">verbal and written </w:t>
            </w:r>
            <w:r>
              <w:rPr>
                <w:rFonts w:ascii="Arial" w:eastAsia="Times New Roman" w:hAnsi="Arial" w:cs="Arial"/>
                <w:lang w:val="en-US"/>
              </w:rPr>
              <w:t>communication skills with the a</w:t>
            </w:r>
            <w:r w:rsidRPr="00A429EE">
              <w:rPr>
                <w:rFonts w:ascii="Arial" w:hAnsi="Arial" w:cs="Arial"/>
              </w:rPr>
              <w:t>bility to communicate effectively with staff, service users, Trust Managers and a range of stakeholders</w:t>
            </w:r>
            <w:r w:rsidR="008B4E67">
              <w:rPr>
                <w:rFonts w:ascii="Arial" w:hAnsi="Arial" w:cs="Arial"/>
              </w:rPr>
              <w:t>.</w:t>
            </w: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Good IT skills</w:t>
            </w:r>
            <w:r w:rsidR="00EB01C7">
              <w:rPr>
                <w:rFonts w:ascii="Arial" w:eastAsia="Times New Roman" w:hAnsi="Arial" w:cs="Arial"/>
              </w:rPr>
              <w:t xml:space="preserve"> (MS Office)</w:t>
            </w:r>
            <w:r>
              <w:rPr>
                <w:rFonts w:ascii="Arial" w:eastAsia="Times New Roman" w:hAnsi="Arial" w:cs="Arial"/>
              </w:rPr>
              <w:t>, with the ability to demonstrate the e</w:t>
            </w:r>
            <w:r w:rsidRPr="00A429EE">
              <w:rPr>
                <w:rFonts w:ascii="Arial" w:eastAsia="Times New Roman" w:hAnsi="Arial" w:cs="Arial"/>
              </w:rPr>
              <w:t>ffective utilisation of a range of IT systems.  Ability and willingness to learn new IT systems and skills</w:t>
            </w:r>
            <w:r w:rsidR="008B4E67">
              <w:rPr>
                <w:rFonts w:ascii="Arial" w:eastAsia="Times New Roman" w:hAnsi="Arial" w:cs="Arial"/>
              </w:rPr>
              <w:t>.</w:t>
            </w: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B4E67" w:rsidRDefault="008B4E67" w:rsidP="008B4E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429EE">
              <w:rPr>
                <w:rFonts w:ascii="Arial" w:hAnsi="Arial" w:cs="Arial"/>
              </w:rPr>
              <w:t>he ability to have difficult conversations and resolve conflict using own judgement and person centred, solution focussed practices</w:t>
            </w:r>
            <w:r>
              <w:rPr>
                <w:rFonts w:ascii="Arial" w:hAnsi="Arial" w:cs="Arial"/>
              </w:rPr>
              <w:t>.</w:t>
            </w:r>
          </w:p>
          <w:p w:rsidR="008B4E67" w:rsidRDefault="008B4E67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B01C7" w:rsidRDefault="00EB01C7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observational skills – knowledge of </w:t>
            </w:r>
            <w:r w:rsidR="00A83FE1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quality looks like</w:t>
            </w:r>
            <w:r w:rsidR="00A83FE1">
              <w:rPr>
                <w:rFonts w:ascii="Arial" w:hAnsi="Arial" w:cs="Arial"/>
              </w:rPr>
              <w:t xml:space="preserve"> as well as</w:t>
            </w:r>
            <w:r>
              <w:rPr>
                <w:rFonts w:ascii="Arial" w:hAnsi="Arial" w:cs="Arial"/>
              </w:rPr>
              <w:t xml:space="preserve"> reads like </w:t>
            </w:r>
          </w:p>
          <w:p w:rsidR="00A83FE1" w:rsidRPr="00A429EE" w:rsidRDefault="00A83FE1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29EE">
              <w:rPr>
                <w:rFonts w:ascii="Arial" w:hAnsi="Arial" w:cs="Arial"/>
              </w:rPr>
              <w:lastRenderedPageBreak/>
              <w:t xml:space="preserve">Mentoring /coaching skills and the ability to </w:t>
            </w:r>
            <w:r w:rsidR="00A83FE1">
              <w:rPr>
                <w:rFonts w:ascii="Arial" w:hAnsi="Arial" w:cs="Arial"/>
              </w:rPr>
              <w:t xml:space="preserve">be </w:t>
            </w:r>
            <w:r w:rsidRPr="00A429EE">
              <w:rPr>
                <w:rFonts w:ascii="Arial" w:hAnsi="Arial" w:cs="Arial"/>
              </w:rPr>
              <w:t>a</w:t>
            </w:r>
            <w:r w:rsidR="00A83FE1">
              <w:rPr>
                <w:rFonts w:ascii="Arial" w:hAnsi="Arial" w:cs="Arial"/>
              </w:rPr>
              <w:t xml:space="preserve"> credible,</w:t>
            </w:r>
            <w:r w:rsidRPr="00A429EE">
              <w:rPr>
                <w:rFonts w:ascii="Arial" w:hAnsi="Arial" w:cs="Arial"/>
              </w:rPr>
              <w:t xml:space="preserve"> positive and professional role model to other staff</w:t>
            </w:r>
            <w:r w:rsidR="008B4E67">
              <w:rPr>
                <w:rFonts w:ascii="Arial" w:hAnsi="Arial" w:cs="Arial"/>
              </w:rPr>
              <w:t>.</w:t>
            </w: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429EE">
              <w:rPr>
                <w:rFonts w:ascii="Arial" w:eastAsia="Times New Roman" w:hAnsi="Arial" w:cs="Arial"/>
              </w:rPr>
              <w:t>Effective organisational skills, demonstrated by achievement of deadlines and priority setting</w:t>
            </w:r>
            <w:r w:rsidR="008B4E67">
              <w:rPr>
                <w:rFonts w:ascii="Arial" w:eastAsia="Times New Roman" w:hAnsi="Arial" w:cs="Arial"/>
              </w:rPr>
              <w:t>.</w:t>
            </w:r>
          </w:p>
          <w:p w:rsidR="00293E2B" w:rsidRDefault="00293E2B" w:rsidP="00C311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429EE">
              <w:rPr>
                <w:rFonts w:ascii="Arial" w:hAnsi="Arial" w:cs="Arial"/>
              </w:rPr>
              <w:t xml:space="preserve">Ability to work </w:t>
            </w:r>
            <w:r w:rsidR="00A83FE1">
              <w:rPr>
                <w:rFonts w:ascii="Arial" w:hAnsi="Arial" w:cs="Arial"/>
              </w:rPr>
              <w:t xml:space="preserve">both autonomously, </w:t>
            </w:r>
            <w:r w:rsidRPr="00A429EE">
              <w:rPr>
                <w:rFonts w:ascii="Arial" w:hAnsi="Arial" w:cs="Arial"/>
              </w:rPr>
              <w:t>as part of a team and be self-motivated</w:t>
            </w:r>
            <w:r w:rsidR="008B4E67">
              <w:rPr>
                <w:rFonts w:ascii="Arial" w:hAnsi="Arial" w:cs="Arial"/>
              </w:rPr>
              <w:t>.</w:t>
            </w:r>
            <w:r w:rsidRPr="00A429EE">
              <w:rPr>
                <w:rFonts w:ascii="Arial" w:eastAsia="Times New Roman" w:hAnsi="Arial" w:cs="Arial"/>
              </w:rPr>
              <w:t xml:space="preserve">  </w:t>
            </w:r>
          </w:p>
          <w:p w:rsidR="00EB01C7" w:rsidRDefault="00EB01C7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84E2B" w:rsidRDefault="00884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Engage in </w:t>
            </w:r>
            <w:r w:rsidR="00A83FE1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eflective </w:t>
            </w:r>
            <w:r w:rsidR="00A83FE1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ractice during 1:1 supervision sessions</w:t>
            </w:r>
          </w:p>
          <w:p w:rsidR="008B4E67" w:rsidRPr="00A429EE" w:rsidRDefault="008B4E67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C31125" w:rsidRPr="00A429EE" w:rsidRDefault="00C31125" w:rsidP="00C311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1125" w:rsidRPr="00A429EE" w:rsidRDefault="00C31125" w:rsidP="00C311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31125" w:rsidRPr="00A429EE" w:rsidRDefault="00C31125" w:rsidP="00C311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31125" w:rsidRPr="00A429EE" w:rsidRDefault="00C31125" w:rsidP="00C311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25F9F" w:rsidRPr="00F04249" w:rsidRDefault="00425F9F" w:rsidP="00293E2B">
            <w:pPr>
              <w:spacing w:after="0" w:line="240" w:lineRule="auto"/>
              <w:jc w:val="both"/>
              <w:rPr>
                <w:rFonts w:ascii="Arial" w:hAnsi="Arial" w:cs="Arial"/>
                <w:color w:val="222A35"/>
              </w:rPr>
            </w:pPr>
          </w:p>
        </w:tc>
      </w:tr>
      <w:tr w:rsidR="00BA7508" w:rsidRPr="00F04249" w:rsidTr="00222BBB">
        <w:tc>
          <w:tcPr>
            <w:tcW w:w="1810" w:type="dxa"/>
            <w:shd w:val="clear" w:color="auto" w:fill="auto"/>
          </w:tcPr>
          <w:p w:rsidR="00425F9F" w:rsidRPr="00F04249" w:rsidRDefault="00425F9F" w:rsidP="00A429EE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F04249">
              <w:rPr>
                <w:rFonts w:ascii="Arial" w:hAnsi="Arial" w:cs="Arial"/>
                <w:b/>
                <w:color w:val="222A35"/>
              </w:rPr>
              <w:lastRenderedPageBreak/>
              <w:t>Experience</w:t>
            </w:r>
          </w:p>
        </w:tc>
        <w:tc>
          <w:tcPr>
            <w:tcW w:w="5103" w:type="dxa"/>
            <w:shd w:val="clear" w:color="auto" w:fill="auto"/>
          </w:tcPr>
          <w:p w:rsidR="00425F9F" w:rsidRPr="00A429EE" w:rsidRDefault="009D2764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29EE">
              <w:rPr>
                <w:rFonts w:ascii="Arial" w:hAnsi="Arial" w:cs="Arial"/>
              </w:rPr>
              <w:t xml:space="preserve">Experience of working with service users with Learning Difficulties and/or mental health </w:t>
            </w:r>
            <w:r w:rsidR="008B4E67">
              <w:rPr>
                <w:rFonts w:ascii="Arial" w:hAnsi="Arial" w:cs="Arial"/>
              </w:rPr>
              <w:t xml:space="preserve">or dementia </w:t>
            </w:r>
            <w:r w:rsidRPr="00A429EE">
              <w:rPr>
                <w:rFonts w:ascii="Arial" w:hAnsi="Arial" w:cs="Arial"/>
              </w:rPr>
              <w:t>needs</w:t>
            </w:r>
            <w:r w:rsidR="008B4E67">
              <w:rPr>
                <w:rFonts w:ascii="Arial" w:hAnsi="Arial" w:cs="Arial"/>
              </w:rPr>
              <w:t>.</w:t>
            </w: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D2764" w:rsidRPr="00A429EE" w:rsidRDefault="009D2764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429EE">
              <w:rPr>
                <w:rFonts w:ascii="Arial" w:eastAsia="Times New Roman" w:hAnsi="Arial" w:cs="Arial"/>
              </w:rPr>
              <w:t xml:space="preserve">At least </w:t>
            </w:r>
            <w:r w:rsidR="006B1B78">
              <w:rPr>
                <w:rFonts w:ascii="Arial" w:eastAsia="Times New Roman" w:hAnsi="Arial" w:cs="Arial"/>
              </w:rPr>
              <w:t>5</w:t>
            </w:r>
            <w:r w:rsidR="006B1B78" w:rsidRPr="00A429EE">
              <w:rPr>
                <w:rFonts w:ascii="Arial" w:eastAsia="Times New Roman" w:hAnsi="Arial" w:cs="Arial"/>
              </w:rPr>
              <w:t xml:space="preserve"> </w:t>
            </w:r>
            <w:r w:rsidRPr="00A429EE">
              <w:rPr>
                <w:rFonts w:ascii="Arial" w:eastAsia="Times New Roman" w:hAnsi="Arial" w:cs="Arial"/>
              </w:rPr>
              <w:t xml:space="preserve">years’ experience of direct management of regulated services in the </w:t>
            </w:r>
            <w:r w:rsidR="006B1B78">
              <w:rPr>
                <w:rFonts w:ascii="Arial" w:eastAsia="Times New Roman" w:hAnsi="Arial" w:cs="Arial"/>
              </w:rPr>
              <w:t xml:space="preserve">health or </w:t>
            </w:r>
            <w:r w:rsidRPr="00A429EE">
              <w:rPr>
                <w:rFonts w:ascii="Arial" w:eastAsia="Times New Roman" w:hAnsi="Arial" w:cs="Arial"/>
              </w:rPr>
              <w:t>social care sector</w:t>
            </w:r>
            <w:r w:rsidR="008B4E67">
              <w:rPr>
                <w:rFonts w:ascii="Arial" w:eastAsia="Times New Roman" w:hAnsi="Arial" w:cs="Arial"/>
              </w:rPr>
              <w:t>.</w:t>
            </w:r>
          </w:p>
          <w:p w:rsidR="009D2764" w:rsidRPr="00A429EE" w:rsidRDefault="009D2764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9D2764" w:rsidRDefault="009D2764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429EE">
              <w:rPr>
                <w:rFonts w:ascii="Arial" w:eastAsia="Times New Roman" w:hAnsi="Arial" w:cs="Arial"/>
              </w:rPr>
              <w:t xml:space="preserve">Knowledge of the Care Quality Commission (CQC) </w:t>
            </w:r>
            <w:r w:rsidR="006B1B78">
              <w:rPr>
                <w:rFonts w:ascii="Arial" w:eastAsia="Times New Roman" w:hAnsi="Arial" w:cs="Arial"/>
              </w:rPr>
              <w:t xml:space="preserve">fundamental </w:t>
            </w:r>
            <w:r w:rsidRPr="00A429EE">
              <w:rPr>
                <w:rFonts w:ascii="Arial" w:eastAsia="Times New Roman" w:hAnsi="Arial" w:cs="Arial"/>
              </w:rPr>
              <w:t>standards</w:t>
            </w:r>
            <w:r w:rsidR="00A83FE1">
              <w:rPr>
                <w:rFonts w:ascii="Arial" w:eastAsia="Times New Roman" w:hAnsi="Arial" w:cs="Arial"/>
              </w:rPr>
              <w:t xml:space="preserve"> and key lines of enquiry</w:t>
            </w:r>
            <w:r w:rsidRPr="00A429EE">
              <w:rPr>
                <w:rFonts w:ascii="Arial" w:eastAsia="Times New Roman" w:hAnsi="Arial" w:cs="Arial"/>
              </w:rPr>
              <w:t xml:space="preserve"> &amp;/or the Supporting People Quality Assessment Framework (QAF)</w:t>
            </w:r>
            <w:r w:rsidR="008B4E67">
              <w:rPr>
                <w:rFonts w:ascii="Arial" w:eastAsia="Times New Roman" w:hAnsi="Arial" w:cs="Arial"/>
              </w:rPr>
              <w:t>.</w:t>
            </w: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that demonstrates the ability </w:t>
            </w:r>
            <w:r w:rsidRPr="00A429EE">
              <w:rPr>
                <w:rFonts w:ascii="Arial" w:hAnsi="Arial" w:cs="Arial"/>
              </w:rPr>
              <w:t>to build and maintain productive</w:t>
            </w:r>
            <w:r>
              <w:rPr>
                <w:rFonts w:ascii="Arial" w:hAnsi="Arial" w:cs="Arial"/>
              </w:rPr>
              <w:t xml:space="preserve"> </w:t>
            </w:r>
            <w:r w:rsidRPr="00A429EE">
              <w:rPr>
                <w:rFonts w:ascii="Arial" w:hAnsi="Arial" w:cs="Arial"/>
              </w:rPr>
              <w:t>working relationships and partnerships</w:t>
            </w:r>
            <w:r w:rsidR="008B4E67">
              <w:rPr>
                <w:rFonts w:ascii="Arial" w:hAnsi="Arial" w:cs="Arial"/>
              </w:rPr>
              <w:t>.</w:t>
            </w: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B4E67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that demonstrates the a</w:t>
            </w:r>
            <w:r w:rsidRPr="00A429EE">
              <w:rPr>
                <w:rFonts w:ascii="Arial" w:hAnsi="Arial" w:cs="Arial"/>
              </w:rPr>
              <w:t>bility to identify issues and develop a logical and clear approach to problem solving</w:t>
            </w:r>
            <w:r w:rsidR="008B4E67">
              <w:rPr>
                <w:rFonts w:ascii="Arial" w:hAnsi="Arial" w:cs="Arial"/>
              </w:rPr>
              <w:t>.</w:t>
            </w:r>
          </w:p>
          <w:p w:rsidR="008B4E67" w:rsidRDefault="008B4E67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93E2B" w:rsidRPr="00A429EE" w:rsidRDefault="00293E2B" w:rsidP="001A00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 xml:space="preserve">Experience that demonstrates the ability to </w:t>
            </w:r>
            <w:r w:rsidRPr="00A429EE">
              <w:rPr>
                <w:rFonts w:ascii="Arial" w:eastAsia="Times New Roman" w:hAnsi="Arial" w:cs="Arial"/>
              </w:rPr>
              <w:t xml:space="preserve">present clear written reports, guidelines and presentation materials to </w:t>
            </w:r>
            <w:r w:rsidR="006B1B78">
              <w:rPr>
                <w:rFonts w:ascii="Arial" w:eastAsia="Times New Roman" w:hAnsi="Arial" w:cs="Arial"/>
              </w:rPr>
              <w:t>various stakeholders</w:t>
            </w:r>
            <w:r w:rsidRPr="00A429EE">
              <w:rPr>
                <w:rFonts w:ascii="Arial" w:eastAsia="Times New Roman" w:hAnsi="Arial" w:cs="Arial"/>
              </w:rPr>
              <w:t>, paying attention to detail</w:t>
            </w:r>
          </w:p>
        </w:tc>
        <w:tc>
          <w:tcPr>
            <w:tcW w:w="3402" w:type="dxa"/>
            <w:shd w:val="clear" w:color="auto" w:fill="auto"/>
          </w:tcPr>
          <w:p w:rsidR="00EC04CD" w:rsidRPr="00F04249" w:rsidRDefault="00EC04CD" w:rsidP="00A429EE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A7508" w:rsidRPr="00F04249" w:rsidTr="00222BBB">
        <w:tc>
          <w:tcPr>
            <w:tcW w:w="1810" w:type="dxa"/>
            <w:shd w:val="clear" w:color="auto" w:fill="auto"/>
          </w:tcPr>
          <w:p w:rsidR="00425F9F" w:rsidRPr="00F04249" w:rsidRDefault="00425F9F" w:rsidP="00A429EE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F04249">
              <w:rPr>
                <w:rFonts w:ascii="Arial" w:hAnsi="Arial" w:cs="Arial"/>
                <w:b/>
                <w:color w:val="222A35"/>
              </w:rPr>
              <w:t>Other</w:t>
            </w:r>
          </w:p>
        </w:tc>
        <w:tc>
          <w:tcPr>
            <w:tcW w:w="5103" w:type="dxa"/>
            <w:shd w:val="clear" w:color="auto" w:fill="auto"/>
          </w:tcPr>
          <w:p w:rsidR="00425F9F" w:rsidRDefault="009D2764" w:rsidP="00A429E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429EE">
              <w:rPr>
                <w:rFonts w:ascii="Arial" w:eastAsia="Times New Roman" w:hAnsi="Arial" w:cs="Arial"/>
              </w:rPr>
              <w:t>Full drivers licence</w:t>
            </w:r>
            <w:r w:rsidR="00DD27C1">
              <w:rPr>
                <w:rFonts w:ascii="Arial" w:eastAsia="Times New Roman" w:hAnsi="Arial" w:cs="Arial"/>
              </w:rPr>
              <w:t xml:space="preserve"> and use of own transport</w:t>
            </w:r>
          </w:p>
          <w:p w:rsidR="00BA7508" w:rsidRDefault="00BA7508" w:rsidP="00A429E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A7508" w:rsidRDefault="00BA7508" w:rsidP="00A429E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Inquisitive, open minded and eager to explore all aspects of any issue.</w:t>
            </w:r>
          </w:p>
          <w:p w:rsidR="00BA7508" w:rsidRDefault="00BA7508" w:rsidP="00A429E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29EE">
              <w:rPr>
                <w:rFonts w:ascii="Arial" w:hAnsi="Arial" w:cs="Arial"/>
              </w:rPr>
              <w:t>Willingness to be flexible, adaptable and responsive to change</w:t>
            </w: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29EE">
              <w:rPr>
                <w:rFonts w:ascii="Arial" w:hAnsi="Arial" w:cs="Arial"/>
              </w:rPr>
              <w:t>Commitment to delivering a high quality service and to support the aims of the Trust</w:t>
            </w:r>
          </w:p>
          <w:p w:rsidR="00293E2B" w:rsidRDefault="00293E2B" w:rsidP="00293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429EE">
              <w:rPr>
                <w:rFonts w:ascii="Arial" w:eastAsia="Times New Roman" w:hAnsi="Arial" w:cs="Arial"/>
              </w:rPr>
              <w:t>Commitment to the core values of the Trust</w:t>
            </w:r>
          </w:p>
          <w:p w:rsidR="00293E2B" w:rsidRPr="00A429EE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D2764" w:rsidRPr="00A429EE" w:rsidRDefault="00293E2B" w:rsidP="00293E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A429EE">
              <w:rPr>
                <w:rFonts w:ascii="Arial" w:eastAsia="Times New Roman" w:hAnsi="Arial" w:cs="Arial"/>
              </w:rPr>
              <w:t>Commitment to person centred working</w:t>
            </w:r>
          </w:p>
        </w:tc>
        <w:tc>
          <w:tcPr>
            <w:tcW w:w="3402" w:type="dxa"/>
            <w:shd w:val="clear" w:color="auto" w:fill="auto"/>
          </w:tcPr>
          <w:p w:rsidR="00EC04CD" w:rsidRPr="00F04249" w:rsidRDefault="00EC04CD" w:rsidP="00A429EE">
            <w:pPr>
              <w:pStyle w:val="ListParagraph"/>
              <w:ind w:left="0"/>
              <w:rPr>
                <w:rFonts w:ascii="Arial" w:hAnsi="Arial" w:cs="Arial"/>
                <w:color w:val="222A35"/>
              </w:rPr>
            </w:pPr>
          </w:p>
        </w:tc>
      </w:tr>
    </w:tbl>
    <w:p w:rsidR="00425F9F" w:rsidRDefault="00425F9F" w:rsidP="00A429EE">
      <w:pPr>
        <w:spacing w:after="0" w:line="240" w:lineRule="auto"/>
        <w:ind w:left="-284"/>
        <w:rPr>
          <w:rFonts w:ascii="Arial" w:hAnsi="Arial" w:cs="Arial"/>
          <w:b/>
          <w:color w:val="222A35"/>
          <w:u w:val="single"/>
        </w:rPr>
      </w:pPr>
    </w:p>
    <w:p w:rsidR="00ED5193" w:rsidRPr="004D6C59" w:rsidRDefault="00ED5193" w:rsidP="001A00E6">
      <w:pPr>
        <w:spacing w:after="0" w:line="240" w:lineRule="auto"/>
        <w:ind w:left="436" w:right="-472"/>
        <w:jc w:val="both"/>
        <w:rPr>
          <w:rFonts w:ascii="Arial" w:hAnsi="Arial" w:cs="Arial"/>
          <w:color w:val="222A35"/>
        </w:rPr>
      </w:pPr>
    </w:p>
    <w:sectPr w:rsidR="00ED5193" w:rsidRPr="004D6C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41" w:rsidRDefault="00076A41" w:rsidP="002542F4">
      <w:pPr>
        <w:spacing w:after="0" w:line="240" w:lineRule="auto"/>
      </w:pPr>
      <w:r>
        <w:separator/>
      </w:r>
    </w:p>
  </w:endnote>
  <w:endnote w:type="continuationSeparator" w:id="0">
    <w:p w:rsidR="00076A41" w:rsidRDefault="00076A41" w:rsidP="0025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B" w:rsidRDefault="009D49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C3D">
      <w:rPr>
        <w:noProof/>
      </w:rPr>
      <w:t>1</w:t>
    </w:r>
    <w:r>
      <w:rPr>
        <w:noProof/>
      </w:rPr>
      <w:fldChar w:fldCharType="end"/>
    </w:r>
  </w:p>
  <w:p w:rsidR="00EC04CD" w:rsidRDefault="00EC0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41" w:rsidRDefault="00076A41" w:rsidP="002542F4">
      <w:pPr>
        <w:spacing w:after="0" w:line="240" w:lineRule="auto"/>
      </w:pPr>
      <w:r>
        <w:separator/>
      </w:r>
    </w:p>
  </w:footnote>
  <w:footnote w:type="continuationSeparator" w:id="0">
    <w:p w:rsidR="00076A41" w:rsidRDefault="00076A41" w:rsidP="0025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67"/>
    <w:multiLevelType w:val="hybridMultilevel"/>
    <w:tmpl w:val="3586B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17A"/>
    <w:multiLevelType w:val="hybridMultilevel"/>
    <w:tmpl w:val="4A30812C"/>
    <w:lvl w:ilvl="0" w:tplc="08FE6748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6316"/>
    <w:multiLevelType w:val="hybridMultilevel"/>
    <w:tmpl w:val="056AF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3F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9C2991"/>
    <w:multiLevelType w:val="hybridMultilevel"/>
    <w:tmpl w:val="D52C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6537"/>
    <w:multiLevelType w:val="hybridMultilevel"/>
    <w:tmpl w:val="80248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65AE8"/>
    <w:multiLevelType w:val="hybridMultilevel"/>
    <w:tmpl w:val="A18ACD32"/>
    <w:lvl w:ilvl="0" w:tplc="08FE6748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4B162C"/>
    <w:multiLevelType w:val="hybridMultilevel"/>
    <w:tmpl w:val="8E442968"/>
    <w:lvl w:ilvl="0" w:tplc="08FE674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2B1B"/>
    <w:multiLevelType w:val="hybridMultilevel"/>
    <w:tmpl w:val="0170623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A9768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ED4DCE"/>
    <w:multiLevelType w:val="hybridMultilevel"/>
    <w:tmpl w:val="56F697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BD6FC5"/>
    <w:multiLevelType w:val="hybridMultilevel"/>
    <w:tmpl w:val="FFC827C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CCA5DD5"/>
    <w:multiLevelType w:val="hybridMultilevel"/>
    <w:tmpl w:val="0170623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2A8601F"/>
    <w:multiLevelType w:val="hybridMultilevel"/>
    <w:tmpl w:val="C162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3EEE"/>
    <w:multiLevelType w:val="hybridMultilevel"/>
    <w:tmpl w:val="B5868492"/>
    <w:lvl w:ilvl="0" w:tplc="26028B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C134C01"/>
    <w:multiLevelType w:val="hybridMultilevel"/>
    <w:tmpl w:val="28189D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14BEC"/>
    <w:multiLevelType w:val="hybridMultilevel"/>
    <w:tmpl w:val="BA2A8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1620D"/>
    <w:multiLevelType w:val="hybridMultilevel"/>
    <w:tmpl w:val="965CB6EA"/>
    <w:lvl w:ilvl="0" w:tplc="08FE674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E0FE0"/>
    <w:multiLevelType w:val="hybridMultilevel"/>
    <w:tmpl w:val="55A4E082"/>
    <w:lvl w:ilvl="0" w:tplc="08FE674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234B4"/>
    <w:multiLevelType w:val="hybridMultilevel"/>
    <w:tmpl w:val="53869DB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CD471C3"/>
    <w:multiLevelType w:val="hybridMultilevel"/>
    <w:tmpl w:val="129C2F54"/>
    <w:lvl w:ilvl="0" w:tplc="08FE6748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D6147"/>
    <w:multiLevelType w:val="hybridMultilevel"/>
    <w:tmpl w:val="7862D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E24E3"/>
    <w:multiLevelType w:val="hybridMultilevel"/>
    <w:tmpl w:val="C7989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95D55"/>
    <w:multiLevelType w:val="hybridMultilevel"/>
    <w:tmpl w:val="9CC6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230EC"/>
    <w:multiLevelType w:val="hybridMultilevel"/>
    <w:tmpl w:val="143C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51C9A"/>
    <w:multiLevelType w:val="hybridMultilevel"/>
    <w:tmpl w:val="DCE01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8"/>
  </w:num>
  <w:num w:numId="6">
    <w:abstractNumId w:val="7"/>
  </w:num>
  <w:num w:numId="7">
    <w:abstractNumId w:val="20"/>
  </w:num>
  <w:num w:numId="8">
    <w:abstractNumId w:val="0"/>
  </w:num>
  <w:num w:numId="9">
    <w:abstractNumId w:val="24"/>
  </w:num>
  <w:num w:numId="10">
    <w:abstractNumId w:val="5"/>
  </w:num>
  <w:num w:numId="11">
    <w:abstractNumId w:val="4"/>
  </w:num>
  <w:num w:numId="12">
    <w:abstractNumId w:val="1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2"/>
  </w:num>
  <w:num w:numId="17">
    <w:abstractNumId w:val="3"/>
  </w:num>
  <w:num w:numId="18">
    <w:abstractNumId w:val="9"/>
  </w:num>
  <w:num w:numId="19">
    <w:abstractNumId w:val="19"/>
  </w:num>
  <w:num w:numId="20">
    <w:abstractNumId w:val="25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F3"/>
    <w:rsid w:val="000070E2"/>
    <w:rsid w:val="00012926"/>
    <w:rsid w:val="00020CF6"/>
    <w:rsid w:val="00021152"/>
    <w:rsid w:val="00040D26"/>
    <w:rsid w:val="00041D64"/>
    <w:rsid w:val="000425A4"/>
    <w:rsid w:val="000440B1"/>
    <w:rsid w:val="00050705"/>
    <w:rsid w:val="00070920"/>
    <w:rsid w:val="000737B3"/>
    <w:rsid w:val="00073973"/>
    <w:rsid w:val="00076A41"/>
    <w:rsid w:val="00082E1D"/>
    <w:rsid w:val="00087113"/>
    <w:rsid w:val="000872A0"/>
    <w:rsid w:val="00091285"/>
    <w:rsid w:val="000928F7"/>
    <w:rsid w:val="0009431A"/>
    <w:rsid w:val="00095A33"/>
    <w:rsid w:val="00095E68"/>
    <w:rsid w:val="000B4C3D"/>
    <w:rsid w:val="000B6560"/>
    <w:rsid w:val="000C19CB"/>
    <w:rsid w:val="000D2634"/>
    <w:rsid w:val="000E5A82"/>
    <w:rsid w:val="000F2C6D"/>
    <w:rsid w:val="000F3366"/>
    <w:rsid w:val="000F37DA"/>
    <w:rsid w:val="000F63C9"/>
    <w:rsid w:val="00102BF4"/>
    <w:rsid w:val="00114AE9"/>
    <w:rsid w:val="00115C8A"/>
    <w:rsid w:val="001165F3"/>
    <w:rsid w:val="00120138"/>
    <w:rsid w:val="00132633"/>
    <w:rsid w:val="00133C8D"/>
    <w:rsid w:val="00137968"/>
    <w:rsid w:val="001449EA"/>
    <w:rsid w:val="001477E2"/>
    <w:rsid w:val="001531F8"/>
    <w:rsid w:val="00153E13"/>
    <w:rsid w:val="001648ED"/>
    <w:rsid w:val="00170FBA"/>
    <w:rsid w:val="0017379A"/>
    <w:rsid w:val="00174625"/>
    <w:rsid w:val="0017514A"/>
    <w:rsid w:val="001771E6"/>
    <w:rsid w:val="0019018B"/>
    <w:rsid w:val="0019468F"/>
    <w:rsid w:val="001A00E6"/>
    <w:rsid w:val="001B511C"/>
    <w:rsid w:val="001B5EB8"/>
    <w:rsid w:val="001B7742"/>
    <w:rsid w:val="001C3FB0"/>
    <w:rsid w:val="001C5289"/>
    <w:rsid w:val="001D434D"/>
    <w:rsid w:val="001D58B4"/>
    <w:rsid w:val="001D727C"/>
    <w:rsid w:val="001E500A"/>
    <w:rsid w:val="001E60E1"/>
    <w:rsid w:val="001E7313"/>
    <w:rsid w:val="001F1B0C"/>
    <w:rsid w:val="001F413F"/>
    <w:rsid w:val="001F781F"/>
    <w:rsid w:val="002038CA"/>
    <w:rsid w:val="00204567"/>
    <w:rsid w:val="00204A2C"/>
    <w:rsid w:val="00204A75"/>
    <w:rsid w:val="00205564"/>
    <w:rsid w:val="00215475"/>
    <w:rsid w:val="00215ACC"/>
    <w:rsid w:val="00222BBB"/>
    <w:rsid w:val="00223C73"/>
    <w:rsid w:val="00224901"/>
    <w:rsid w:val="002251F2"/>
    <w:rsid w:val="00231A05"/>
    <w:rsid w:val="00234FCE"/>
    <w:rsid w:val="00236CF5"/>
    <w:rsid w:val="00237A7D"/>
    <w:rsid w:val="002406F7"/>
    <w:rsid w:val="002542F4"/>
    <w:rsid w:val="00271CCD"/>
    <w:rsid w:val="00272607"/>
    <w:rsid w:val="00273BA7"/>
    <w:rsid w:val="00293E2B"/>
    <w:rsid w:val="00296936"/>
    <w:rsid w:val="002A4986"/>
    <w:rsid w:val="002A4BB9"/>
    <w:rsid w:val="002B0E52"/>
    <w:rsid w:val="002B39C2"/>
    <w:rsid w:val="002B3A89"/>
    <w:rsid w:val="002B4A6E"/>
    <w:rsid w:val="002B595C"/>
    <w:rsid w:val="002B5DF9"/>
    <w:rsid w:val="002C0D5E"/>
    <w:rsid w:val="002C2CFB"/>
    <w:rsid w:val="002C5417"/>
    <w:rsid w:val="002E173D"/>
    <w:rsid w:val="002E23A6"/>
    <w:rsid w:val="002E244D"/>
    <w:rsid w:val="002E7318"/>
    <w:rsid w:val="002F3A18"/>
    <w:rsid w:val="0030086F"/>
    <w:rsid w:val="00300EAD"/>
    <w:rsid w:val="003026FE"/>
    <w:rsid w:val="00304A4E"/>
    <w:rsid w:val="00304CD5"/>
    <w:rsid w:val="00311F7B"/>
    <w:rsid w:val="003173BA"/>
    <w:rsid w:val="00324450"/>
    <w:rsid w:val="00333AC2"/>
    <w:rsid w:val="003346CA"/>
    <w:rsid w:val="00335185"/>
    <w:rsid w:val="00337BBD"/>
    <w:rsid w:val="00340399"/>
    <w:rsid w:val="00341799"/>
    <w:rsid w:val="00363675"/>
    <w:rsid w:val="00365810"/>
    <w:rsid w:val="00372E1B"/>
    <w:rsid w:val="00381A20"/>
    <w:rsid w:val="00390B9D"/>
    <w:rsid w:val="003A53D2"/>
    <w:rsid w:val="003B2A2D"/>
    <w:rsid w:val="003B613E"/>
    <w:rsid w:val="003D502C"/>
    <w:rsid w:val="003D75CB"/>
    <w:rsid w:val="003D7C39"/>
    <w:rsid w:val="003E667F"/>
    <w:rsid w:val="003F3D65"/>
    <w:rsid w:val="00400F89"/>
    <w:rsid w:val="004019EC"/>
    <w:rsid w:val="00402A1B"/>
    <w:rsid w:val="00404FAD"/>
    <w:rsid w:val="004107D0"/>
    <w:rsid w:val="0041102E"/>
    <w:rsid w:val="00417A99"/>
    <w:rsid w:val="004214AB"/>
    <w:rsid w:val="00425E48"/>
    <w:rsid w:val="00425F9F"/>
    <w:rsid w:val="00434FF8"/>
    <w:rsid w:val="0045085F"/>
    <w:rsid w:val="00451E3D"/>
    <w:rsid w:val="00453503"/>
    <w:rsid w:val="00454685"/>
    <w:rsid w:val="004560B8"/>
    <w:rsid w:val="0045787F"/>
    <w:rsid w:val="004604BA"/>
    <w:rsid w:val="004757B8"/>
    <w:rsid w:val="00480DF8"/>
    <w:rsid w:val="0049035B"/>
    <w:rsid w:val="0049434C"/>
    <w:rsid w:val="00496591"/>
    <w:rsid w:val="00497BD0"/>
    <w:rsid w:val="004A0995"/>
    <w:rsid w:val="004A25F0"/>
    <w:rsid w:val="004A39FF"/>
    <w:rsid w:val="004A3BE2"/>
    <w:rsid w:val="004A6154"/>
    <w:rsid w:val="004A635A"/>
    <w:rsid w:val="004B0CED"/>
    <w:rsid w:val="004B373D"/>
    <w:rsid w:val="004B72DF"/>
    <w:rsid w:val="004B7CE7"/>
    <w:rsid w:val="004D5CCC"/>
    <w:rsid w:val="004D6C59"/>
    <w:rsid w:val="004D70B4"/>
    <w:rsid w:val="004D7FC7"/>
    <w:rsid w:val="004E3F12"/>
    <w:rsid w:val="004F3AE2"/>
    <w:rsid w:val="004F435A"/>
    <w:rsid w:val="004F5453"/>
    <w:rsid w:val="005022FC"/>
    <w:rsid w:val="00504F55"/>
    <w:rsid w:val="00504FE4"/>
    <w:rsid w:val="005060C7"/>
    <w:rsid w:val="00517492"/>
    <w:rsid w:val="00530B46"/>
    <w:rsid w:val="0053393F"/>
    <w:rsid w:val="00534C75"/>
    <w:rsid w:val="005351E7"/>
    <w:rsid w:val="00546190"/>
    <w:rsid w:val="00551F27"/>
    <w:rsid w:val="0055425F"/>
    <w:rsid w:val="0057374A"/>
    <w:rsid w:val="00584465"/>
    <w:rsid w:val="00585E5F"/>
    <w:rsid w:val="00586478"/>
    <w:rsid w:val="005C73C8"/>
    <w:rsid w:val="005D6002"/>
    <w:rsid w:val="005E368C"/>
    <w:rsid w:val="005E5ACE"/>
    <w:rsid w:val="005F3D20"/>
    <w:rsid w:val="005F68BF"/>
    <w:rsid w:val="005F7A86"/>
    <w:rsid w:val="006029F3"/>
    <w:rsid w:val="0060333F"/>
    <w:rsid w:val="00615398"/>
    <w:rsid w:val="00617CAF"/>
    <w:rsid w:val="00620D8D"/>
    <w:rsid w:val="006246F9"/>
    <w:rsid w:val="00626FB2"/>
    <w:rsid w:val="00634D25"/>
    <w:rsid w:val="006454C4"/>
    <w:rsid w:val="006479D4"/>
    <w:rsid w:val="00653651"/>
    <w:rsid w:val="00671162"/>
    <w:rsid w:val="00675BAF"/>
    <w:rsid w:val="00681188"/>
    <w:rsid w:val="00684EE9"/>
    <w:rsid w:val="006A6F3B"/>
    <w:rsid w:val="006B1B3C"/>
    <w:rsid w:val="006B1B78"/>
    <w:rsid w:val="006B707D"/>
    <w:rsid w:val="006B7D5C"/>
    <w:rsid w:val="006C1733"/>
    <w:rsid w:val="006C3E2B"/>
    <w:rsid w:val="006C47A3"/>
    <w:rsid w:val="006D068A"/>
    <w:rsid w:val="006D0F7C"/>
    <w:rsid w:val="006D2727"/>
    <w:rsid w:val="006D2DDD"/>
    <w:rsid w:val="006D5D97"/>
    <w:rsid w:val="006E0B66"/>
    <w:rsid w:val="006E5680"/>
    <w:rsid w:val="006E740E"/>
    <w:rsid w:val="006F28E5"/>
    <w:rsid w:val="006F3F3F"/>
    <w:rsid w:val="00705193"/>
    <w:rsid w:val="00706F66"/>
    <w:rsid w:val="00707535"/>
    <w:rsid w:val="00716076"/>
    <w:rsid w:val="0072146E"/>
    <w:rsid w:val="0072406F"/>
    <w:rsid w:val="00727698"/>
    <w:rsid w:val="0073212D"/>
    <w:rsid w:val="00743816"/>
    <w:rsid w:val="00746ECF"/>
    <w:rsid w:val="0075157C"/>
    <w:rsid w:val="00753500"/>
    <w:rsid w:val="0075477E"/>
    <w:rsid w:val="00773E7D"/>
    <w:rsid w:val="00782805"/>
    <w:rsid w:val="007935F2"/>
    <w:rsid w:val="0079429B"/>
    <w:rsid w:val="00794F50"/>
    <w:rsid w:val="007A03D0"/>
    <w:rsid w:val="007A03DB"/>
    <w:rsid w:val="007A3044"/>
    <w:rsid w:val="007A3143"/>
    <w:rsid w:val="007B0CDE"/>
    <w:rsid w:val="007B1C90"/>
    <w:rsid w:val="007B4A93"/>
    <w:rsid w:val="007B66D4"/>
    <w:rsid w:val="007C59B4"/>
    <w:rsid w:val="007D0D1F"/>
    <w:rsid w:val="007D3B78"/>
    <w:rsid w:val="007D7CAA"/>
    <w:rsid w:val="007E7417"/>
    <w:rsid w:val="00804EBF"/>
    <w:rsid w:val="0080780E"/>
    <w:rsid w:val="008107E2"/>
    <w:rsid w:val="00815823"/>
    <w:rsid w:val="00816A72"/>
    <w:rsid w:val="00821767"/>
    <w:rsid w:val="00830608"/>
    <w:rsid w:val="008330E1"/>
    <w:rsid w:val="008357F3"/>
    <w:rsid w:val="00835B01"/>
    <w:rsid w:val="0085397E"/>
    <w:rsid w:val="008564E0"/>
    <w:rsid w:val="00856CC9"/>
    <w:rsid w:val="00862ED5"/>
    <w:rsid w:val="00867749"/>
    <w:rsid w:val="008724DC"/>
    <w:rsid w:val="0087461F"/>
    <w:rsid w:val="00881ED9"/>
    <w:rsid w:val="00884E2B"/>
    <w:rsid w:val="0089100D"/>
    <w:rsid w:val="008938CA"/>
    <w:rsid w:val="008960B4"/>
    <w:rsid w:val="008A353C"/>
    <w:rsid w:val="008A3E03"/>
    <w:rsid w:val="008A64B0"/>
    <w:rsid w:val="008A6D37"/>
    <w:rsid w:val="008B3D84"/>
    <w:rsid w:val="008B4E67"/>
    <w:rsid w:val="008B598B"/>
    <w:rsid w:val="008D6614"/>
    <w:rsid w:val="008E098B"/>
    <w:rsid w:val="008F0ED2"/>
    <w:rsid w:val="008F1D2B"/>
    <w:rsid w:val="009011D5"/>
    <w:rsid w:val="009027A4"/>
    <w:rsid w:val="009137CF"/>
    <w:rsid w:val="00916369"/>
    <w:rsid w:val="009178DA"/>
    <w:rsid w:val="00924859"/>
    <w:rsid w:val="00926B67"/>
    <w:rsid w:val="00930C9D"/>
    <w:rsid w:val="009324DF"/>
    <w:rsid w:val="00934CE6"/>
    <w:rsid w:val="0093694F"/>
    <w:rsid w:val="00946232"/>
    <w:rsid w:val="00946A2D"/>
    <w:rsid w:val="00946A7D"/>
    <w:rsid w:val="00946F7F"/>
    <w:rsid w:val="00960880"/>
    <w:rsid w:val="00960CC1"/>
    <w:rsid w:val="00961CBD"/>
    <w:rsid w:val="009637A9"/>
    <w:rsid w:val="0096631E"/>
    <w:rsid w:val="00967471"/>
    <w:rsid w:val="0097053E"/>
    <w:rsid w:val="00972D85"/>
    <w:rsid w:val="00973C3D"/>
    <w:rsid w:val="009778E7"/>
    <w:rsid w:val="00983123"/>
    <w:rsid w:val="00985D34"/>
    <w:rsid w:val="00996DA1"/>
    <w:rsid w:val="009A1C4E"/>
    <w:rsid w:val="009A6AB9"/>
    <w:rsid w:val="009A7404"/>
    <w:rsid w:val="009B2DA3"/>
    <w:rsid w:val="009D2764"/>
    <w:rsid w:val="009D493B"/>
    <w:rsid w:val="009D5427"/>
    <w:rsid w:val="009E2589"/>
    <w:rsid w:val="009E4198"/>
    <w:rsid w:val="009E6856"/>
    <w:rsid w:val="009F6536"/>
    <w:rsid w:val="00A04E2E"/>
    <w:rsid w:val="00A0621D"/>
    <w:rsid w:val="00A06329"/>
    <w:rsid w:val="00A0664F"/>
    <w:rsid w:val="00A07BDD"/>
    <w:rsid w:val="00A122ED"/>
    <w:rsid w:val="00A2191D"/>
    <w:rsid w:val="00A22076"/>
    <w:rsid w:val="00A272B6"/>
    <w:rsid w:val="00A372C4"/>
    <w:rsid w:val="00A421BE"/>
    <w:rsid w:val="00A429EE"/>
    <w:rsid w:val="00A4699D"/>
    <w:rsid w:val="00A51C6D"/>
    <w:rsid w:val="00A536F5"/>
    <w:rsid w:val="00A6186B"/>
    <w:rsid w:val="00A62A63"/>
    <w:rsid w:val="00A72BA1"/>
    <w:rsid w:val="00A7396A"/>
    <w:rsid w:val="00A8021A"/>
    <w:rsid w:val="00A81069"/>
    <w:rsid w:val="00A83FE1"/>
    <w:rsid w:val="00A90E12"/>
    <w:rsid w:val="00AB17A3"/>
    <w:rsid w:val="00AB31D8"/>
    <w:rsid w:val="00AB45E0"/>
    <w:rsid w:val="00AD1B75"/>
    <w:rsid w:val="00AD598E"/>
    <w:rsid w:val="00AE0729"/>
    <w:rsid w:val="00B00F80"/>
    <w:rsid w:val="00B04C82"/>
    <w:rsid w:val="00B06208"/>
    <w:rsid w:val="00B13923"/>
    <w:rsid w:val="00B17300"/>
    <w:rsid w:val="00B23D69"/>
    <w:rsid w:val="00B256F2"/>
    <w:rsid w:val="00B2651B"/>
    <w:rsid w:val="00B27F18"/>
    <w:rsid w:val="00B311CA"/>
    <w:rsid w:val="00B4055A"/>
    <w:rsid w:val="00B42DD9"/>
    <w:rsid w:val="00B432F5"/>
    <w:rsid w:val="00B43917"/>
    <w:rsid w:val="00B439FF"/>
    <w:rsid w:val="00B55C40"/>
    <w:rsid w:val="00B626D3"/>
    <w:rsid w:val="00B65241"/>
    <w:rsid w:val="00B66057"/>
    <w:rsid w:val="00B671B3"/>
    <w:rsid w:val="00B73B95"/>
    <w:rsid w:val="00B75479"/>
    <w:rsid w:val="00B763B7"/>
    <w:rsid w:val="00B84FEF"/>
    <w:rsid w:val="00B854CC"/>
    <w:rsid w:val="00B85E09"/>
    <w:rsid w:val="00B872A7"/>
    <w:rsid w:val="00B93C41"/>
    <w:rsid w:val="00BA3A73"/>
    <w:rsid w:val="00BA4C87"/>
    <w:rsid w:val="00BA73B8"/>
    <w:rsid w:val="00BA7508"/>
    <w:rsid w:val="00BB04B2"/>
    <w:rsid w:val="00BB1B50"/>
    <w:rsid w:val="00BC14C3"/>
    <w:rsid w:val="00BE706D"/>
    <w:rsid w:val="00BF44CA"/>
    <w:rsid w:val="00BF4A60"/>
    <w:rsid w:val="00BF6439"/>
    <w:rsid w:val="00BF69DD"/>
    <w:rsid w:val="00BF6B70"/>
    <w:rsid w:val="00C1317D"/>
    <w:rsid w:val="00C254FA"/>
    <w:rsid w:val="00C304A2"/>
    <w:rsid w:val="00C31125"/>
    <w:rsid w:val="00C426D1"/>
    <w:rsid w:val="00C5694F"/>
    <w:rsid w:val="00C67E9D"/>
    <w:rsid w:val="00C70475"/>
    <w:rsid w:val="00C91C0B"/>
    <w:rsid w:val="00CA1F78"/>
    <w:rsid w:val="00CB4324"/>
    <w:rsid w:val="00CC16C2"/>
    <w:rsid w:val="00CD3577"/>
    <w:rsid w:val="00CE0BDA"/>
    <w:rsid w:val="00CE6F38"/>
    <w:rsid w:val="00D113F3"/>
    <w:rsid w:val="00D127E5"/>
    <w:rsid w:val="00D14ECF"/>
    <w:rsid w:val="00D2129D"/>
    <w:rsid w:val="00D303F1"/>
    <w:rsid w:val="00D3044A"/>
    <w:rsid w:val="00D411E5"/>
    <w:rsid w:val="00D44D1C"/>
    <w:rsid w:val="00D603FB"/>
    <w:rsid w:val="00D626B9"/>
    <w:rsid w:val="00D6319C"/>
    <w:rsid w:val="00D65921"/>
    <w:rsid w:val="00D83D44"/>
    <w:rsid w:val="00D97206"/>
    <w:rsid w:val="00DA2169"/>
    <w:rsid w:val="00DA411D"/>
    <w:rsid w:val="00DA4789"/>
    <w:rsid w:val="00DA4F9C"/>
    <w:rsid w:val="00DB756D"/>
    <w:rsid w:val="00DC5928"/>
    <w:rsid w:val="00DC71DA"/>
    <w:rsid w:val="00DD27C1"/>
    <w:rsid w:val="00DD401C"/>
    <w:rsid w:val="00DD62CF"/>
    <w:rsid w:val="00DE4FA4"/>
    <w:rsid w:val="00DE53CD"/>
    <w:rsid w:val="00DF4092"/>
    <w:rsid w:val="00DF511E"/>
    <w:rsid w:val="00DF70E1"/>
    <w:rsid w:val="00E06451"/>
    <w:rsid w:val="00E072F5"/>
    <w:rsid w:val="00E079EE"/>
    <w:rsid w:val="00E16648"/>
    <w:rsid w:val="00E237C7"/>
    <w:rsid w:val="00E266BF"/>
    <w:rsid w:val="00E2678C"/>
    <w:rsid w:val="00E323E7"/>
    <w:rsid w:val="00E345B6"/>
    <w:rsid w:val="00E35B75"/>
    <w:rsid w:val="00E36592"/>
    <w:rsid w:val="00E40D3D"/>
    <w:rsid w:val="00E42094"/>
    <w:rsid w:val="00E451B6"/>
    <w:rsid w:val="00E4573C"/>
    <w:rsid w:val="00E461DC"/>
    <w:rsid w:val="00E461E8"/>
    <w:rsid w:val="00E535E8"/>
    <w:rsid w:val="00E6246E"/>
    <w:rsid w:val="00E705D2"/>
    <w:rsid w:val="00E8053D"/>
    <w:rsid w:val="00E80774"/>
    <w:rsid w:val="00E82244"/>
    <w:rsid w:val="00E868CB"/>
    <w:rsid w:val="00E86E6E"/>
    <w:rsid w:val="00E8723F"/>
    <w:rsid w:val="00E94106"/>
    <w:rsid w:val="00EA19B3"/>
    <w:rsid w:val="00EA34B5"/>
    <w:rsid w:val="00EA5D52"/>
    <w:rsid w:val="00EB01C7"/>
    <w:rsid w:val="00EB0CC3"/>
    <w:rsid w:val="00EB1471"/>
    <w:rsid w:val="00EB2C2D"/>
    <w:rsid w:val="00EC04CD"/>
    <w:rsid w:val="00EC3666"/>
    <w:rsid w:val="00EC7422"/>
    <w:rsid w:val="00ED2FD7"/>
    <w:rsid w:val="00ED5193"/>
    <w:rsid w:val="00ED5B84"/>
    <w:rsid w:val="00EF56DA"/>
    <w:rsid w:val="00F05F78"/>
    <w:rsid w:val="00F10AD3"/>
    <w:rsid w:val="00F11214"/>
    <w:rsid w:val="00F170AF"/>
    <w:rsid w:val="00F201C2"/>
    <w:rsid w:val="00F21123"/>
    <w:rsid w:val="00F231B3"/>
    <w:rsid w:val="00F35C22"/>
    <w:rsid w:val="00F3630A"/>
    <w:rsid w:val="00F528DC"/>
    <w:rsid w:val="00F709EE"/>
    <w:rsid w:val="00F70B82"/>
    <w:rsid w:val="00F71A1C"/>
    <w:rsid w:val="00F73B17"/>
    <w:rsid w:val="00F90D68"/>
    <w:rsid w:val="00F94173"/>
    <w:rsid w:val="00F97179"/>
    <w:rsid w:val="00F9757E"/>
    <w:rsid w:val="00FA28E3"/>
    <w:rsid w:val="00FA298C"/>
    <w:rsid w:val="00FA648D"/>
    <w:rsid w:val="00FA7164"/>
    <w:rsid w:val="00FB1337"/>
    <w:rsid w:val="00FB4AE2"/>
    <w:rsid w:val="00FC73C9"/>
    <w:rsid w:val="00FD4C55"/>
    <w:rsid w:val="00FE092E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94173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1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F4"/>
  </w:style>
  <w:style w:type="paragraph" w:styleId="Footer">
    <w:name w:val="footer"/>
    <w:basedOn w:val="Normal"/>
    <w:link w:val="FooterChar"/>
    <w:uiPriority w:val="99"/>
    <w:unhideWhenUsed/>
    <w:rsid w:val="0025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F4"/>
  </w:style>
  <w:style w:type="paragraph" w:styleId="BodyText">
    <w:name w:val="Body Text"/>
    <w:basedOn w:val="Normal"/>
    <w:link w:val="BodyTextChar"/>
    <w:unhideWhenUsed/>
    <w:rsid w:val="003A53D2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3A53D2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3A53D2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E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09EE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417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94173"/>
    <w:rPr>
      <w:sz w:val="22"/>
      <w:szCs w:val="22"/>
      <w:lang w:eastAsia="en-US"/>
    </w:rPr>
  </w:style>
  <w:style w:type="character" w:customStyle="1" w:styleId="Heading3Char">
    <w:name w:val="Heading 3 Char"/>
    <w:link w:val="Heading3"/>
    <w:rsid w:val="00F94173"/>
    <w:rPr>
      <w:rFonts w:ascii="Arial" w:eastAsia="Times New Roman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F941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4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29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9E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94173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1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F4"/>
  </w:style>
  <w:style w:type="paragraph" w:styleId="Footer">
    <w:name w:val="footer"/>
    <w:basedOn w:val="Normal"/>
    <w:link w:val="FooterChar"/>
    <w:uiPriority w:val="99"/>
    <w:unhideWhenUsed/>
    <w:rsid w:val="0025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F4"/>
  </w:style>
  <w:style w:type="paragraph" w:styleId="BodyText">
    <w:name w:val="Body Text"/>
    <w:basedOn w:val="Normal"/>
    <w:link w:val="BodyTextChar"/>
    <w:unhideWhenUsed/>
    <w:rsid w:val="003A53D2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3A53D2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3A53D2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E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09EE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417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94173"/>
    <w:rPr>
      <w:sz w:val="22"/>
      <w:szCs w:val="22"/>
      <w:lang w:eastAsia="en-US"/>
    </w:rPr>
  </w:style>
  <w:style w:type="character" w:customStyle="1" w:styleId="Heading3Char">
    <w:name w:val="Heading 3 Char"/>
    <w:link w:val="Heading3"/>
    <w:rsid w:val="00F94173"/>
    <w:rPr>
      <w:rFonts w:ascii="Arial" w:eastAsia="Times New Roman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F941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4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29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9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F148-C50F-463B-91CF-752F39BE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2019-05-09T14:07:00Z</dcterms:created>
  <dcterms:modified xsi:type="dcterms:W3CDTF">2019-05-09T14:07:00Z</dcterms:modified>
</cp:coreProperties>
</file>